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4E" w:rsidRDefault="00452F4E" w:rsidP="00294239">
      <w:pPr>
        <w:spacing w:line="240" w:lineRule="atLeast"/>
        <w:jc w:val="center"/>
        <w:rPr>
          <w:b/>
          <w:sz w:val="24"/>
        </w:rPr>
      </w:pPr>
      <w:r w:rsidRPr="00294239">
        <w:rPr>
          <w:rFonts w:hint="eastAsia"/>
          <w:b/>
          <w:sz w:val="24"/>
        </w:rPr>
        <w:t>厦门市</w:t>
      </w:r>
      <w:r w:rsidR="005B51A2">
        <w:rPr>
          <w:rFonts w:hint="eastAsia"/>
          <w:b/>
          <w:sz w:val="24"/>
        </w:rPr>
        <w:t>城乡居民基本</w:t>
      </w:r>
      <w:r w:rsidRPr="00294239">
        <w:rPr>
          <w:rFonts w:hint="eastAsia"/>
          <w:b/>
          <w:sz w:val="24"/>
        </w:rPr>
        <w:t>医疗</w:t>
      </w:r>
      <w:r w:rsidRPr="00600A4B">
        <w:rPr>
          <w:rFonts w:hint="eastAsia"/>
          <w:b/>
          <w:sz w:val="24"/>
        </w:rPr>
        <w:t>保险</w:t>
      </w:r>
      <w:r w:rsidR="00F7030E" w:rsidRPr="00600A4B">
        <w:rPr>
          <w:rFonts w:hint="eastAsia"/>
          <w:b/>
          <w:sz w:val="24"/>
        </w:rPr>
        <w:t>[</w:t>
      </w:r>
      <w:r w:rsidR="00F7030E" w:rsidRPr="00600A4B">
        <w:rPr>
          <w:rFonts w:hint="eastAsia"/>
          <w:b/>
          <w:sz w:val="24"/>
        </w:rPr>
        <w:t>居</w:t>
      </w:r>
      <w:r w:rsidR="00F7030E" w:rsidRPr="00600A4B">
        <w:rPr>
          <w:rFonts w:hint="eastAsia"/>
          <w:b/>
          <w:sz w:val="24"/>
        </w:rPr>
        <w:t>(</w:t>
      </w:r>
      <w:r w:rsidR="00F7030E" w:rsidRPr="00600A4B">
        <w:rPr>
          <w:rFonts w:hint="eastAsia"/>
          <w:b/>
          <w:sz w:val="24"/>
        </w:rPr>
        <w:t>村</w:t>
      </w:r>
      <w:r w:rsidR="00F7030E" w:rsidRPr="00600A4B">
        <w:rPr>
          <w:rFonts w:hint="eastAsia"/>
          <w:b/>
          <w:sz w:val="24"/>
        </w:rPr>
        <w:t>)</w:t>
      </w:r>
      <w:r w:rsidR="00F7030E" w:rsidRPr="00600A4B">
        <w:rPr>
          <w:rFonts w:hint="eastAsia"/>
          <w:b/>
          <w:sz w:val="24"/>
        </w:rPr>
        <w:t>委会</w:t>
      </w:r>
      <w:r w:rsidR="00F7030E" w:rsidRPr="00600A4B">
        <w:rPr>
          <w:rFonts w:hint="eastAsia"/>
          <w:b/>
          <w:sz w:val="24"/>
        </w:rPr>
        <w:t>]</w:t>
      </w:r>
      <w:r w:rsidRPr="00600A4B">
        <w:rPr>
          <w:rFonts w:hint="eastAsia"/>
          <w:b/>
          <w:sz w:val="24"/>
        </w:rPr>
        <w:t>参保</w:t>
      </w:r>
      <w:r w:rsidR="000A4F06">
        <w:rPr>
          <w:rFonts w:hint="eastAsia"/>
          <w:b/>
          <w:sz w:val="24"/>
        </w:rPr>
        <w:t>缴费</w:t>
      </w:r>
      <w:r w:rsidRPr="00600A4B">
        <w:rPr>
          <w:rFonts w:hint="eastAsia"/>
          <w:b/>
          <w:sz w:val="24"/>
        </w:rPr>
        <w:t>指南</w:t>
      </w:r>
      <w:r w:rsidR="00A47D51" w:rsidRPr="00600A4B">
        <w:rPr>
          <w:rFonts w:hint="eastAsia"/>
          <w:b/>
          <w:sz w:val="24"/>
        </w:rPr>
        <w:t>（</w:t>
      </w:r>
      <w:r w:rsidR="00E841F5">
        <w:rPr>
          <w:rFonts w:hint="eastAsia"/>
          <w:b/>
          <w:sz w:val="24"/>
        </w:rPr>
        <w:t>2019</w:t>
      </w:r>
      <w:r w:rsidR="009A6DFC" w:rsidRPr="00600A4B">
        <w:rPr>
          <w:rFonts w:hint="eastAsia"/>
          <w:b/>
          <w:sz w:val="24"/>
        </w:rPr>
        <w:t>社</w:t>
      </w:r>
      <w:r w:rsidR="00C54610" w:rsidRPr="00600A4B">
        <w:rPr>
          <w:rFonts w:hint="eastAsia"/>
          <w:b/>
          <w:sz w:val="24"/>
        </w:rPr>
        <w:t>保年度</w:t>
      </w:r>
      <w:r w:rsidR="00A47D51" w:rsidRPr="00600A4B">
        <w:rPr>
          <w:rFonts w:hint="eastAsia"/>
          <w:b/>
          <w:sz w:val="24"/>
        </w:rPr>
        <w:t>）</w:t>
      </w:r>
      <w:r w:rsidR="00A47D51">
        <w:rPr>
          <w:rFonts w:hint="eastAsia"/>
          <w:b/>
          <w:sz w:val="24"/>
        </w:rPr>
        <w:t xml:space="preserve"> </w:t>
      </w:r>
    </w:p>
    <w:p w:rsidR="00A47D51" w:rsidRDefault="00A47D51" w:rsidP="00294239">
      <w:pPr>
        <w:spacing w:line="240" w:lineRule="atLeast"/>
        <w:jc w:val="center"/>
        <w:rPr>
          <w:b/>
          <w:sz w:val="24"/>
        </w:rPr>
      </w:pPr>
    </w:p>
    <w:p w:rsidR="00A47D51" w:rsidRPr="00F7030E" w:rsidRDefault="00A47D51" w:rsidP="00294239">
      <w:pPr>
        <w:spacing w:line="240" w:lineRule="atLeast"/>
        <w:jc w:val="center"/>
        <w:rPr>
          <w:b/>
          <w:sz w:val="24"/>
        </w:rPr>
      </w:pPr>
    </w:p>
    <w:p w:rsidR="0020090A" w:rsidRDefault="009B2A5E" w:rsidP="00B47A06">
      <w:pPr>
        <w:spacing w:line="240" w:lineRule="atLeast"/>
        <w:rPr>
          <w:b/>
          <w:szCs w:val="21"/>
        </w:rPr>
      </w:pPr>
      <w:r>
        <w:rPr>
          <w:rFonts w:hint="eastAsia"/>
          <w:b/>
          <w:szCs w:val="21"/>
        </w:rPr>
        <w:t>●</w:t>
      </w:r>
      <w:r w:rsidR="00452F4E" w:rsidRPr="00294239">
        <w:rPr>
          <w:rFonts w:hint="eastAsia"/>
          <w:b/>
          <w:szCs w:val="21"/>
        </w:rPr>
        <w:t>参保对象</w:t>
      </w:r>
    </w:p>
    <w:p w:rsidR="00452F4E" w:rsidRPr="00600A4B" w:rsidRDefault="0020090A" w:rsidP="00B47A06">
      <w:pPr>
        <w:spacing w:line="240" w:lineRule="atLeast"/>
        <w:rPr>
          <w:rFonts w:ascii="新宋体" w:eastAsia="新宋体" w:hAnsi="新宋体"/>
          <w:sz w:val="18"/>
          <w:szCs w:val="18"/>
        </w:rPr>
      </w:pPr>
      <w:r>
        <w:rPr>
          <w:rFonts w:hint="eastAsia"/>
          <w:b/>
          <w:szCs w:val="21"/>
        </w:rPr>
        <w:t xml:space="preserve">    </w:t>
      </w:r>
      <w:r w:rsidR="00452F4E" w:rsidRPr="003754CA">
        <w:rPr>
          <w:rFonts w:ascii="新宋体" w:eastAsia="新宋体" w:hAnsi="新宋体"/>
          <w:sz w:val="18"/>
          <w:szCs w:val="18"/>
        </w:rPr>
        <w:t>本市行政区域</w:t>
      </w:r>
      <w:r w:rsidR="00452F4E" w:rsidRPr="00600A4B">
        <w:rPr>
          <w:rFonts w:ascii="新宋体" w:eastAsia="新宋体" w:hAnsi="新宋体"/>
          <w:sz w:val="18"/>
          <w:szCs w:val="18"/>
        </w:rPr>
        <w:t>内，符合下</w:t>
      </w:r>
      <w:r w:rsidR="00452F4E" w:rsidRPr="00600A4B">
        <w:rPr>
          <w:rFonts w:ascii="新宋体" w:eastAsia="新宋体" w:hAnsi="新宋体" w:hint="eastAsia"/>
          <w:sz w:val="18"/>
          <w:szCs w:val="18"/>
        </w:rPr>
        <w:t>列</w:t>
      </w:r>
      <w:r w:rsidR="00452F4E" w:rsidRPr="00600A4B">
        <w:rPr>
          <w:rFonts w:ascii="新宋体" w:eastAsia="新宋体" w:hAnsi="新宋体"/>
          <w:sz w:val="18"/>
          <w:szCs w:val="18"/>
        </w:rPr>
        <w:t>条件之一的人员</w:t>
      </w:r>
      <w:r w:rsidR="00452F4E" w:rsidRPr="00600A4B">
        <w:rPr>
          <w:rFonts w:ascii="新宋体" w:eastAsia="新宋体" w:hAnsi="新宋体" w:hint="eastAsia"/>
          <w:sz w:val="18"/>
          <w:szCs w:val="18"/>
        </w:rPr>
        <w:t>：</w:t>
      </w:r>
    </w:p>
    <w:p w:rsidR="005B51A2" w:rsidRPr="00600A4B" w:rsidRDefault="00F7030E" w:rsidP="003754CA">
      <w:pPr>
        <w:spacing w:line="240" w:lineRule="atLeast"/>
        <w:ind w:leftChars="129" w:left="541" w:hangingChars="150" w:hanging="270"/>
        <w:rPr>
          <w:rFonts w:ascii="宋体" w:hAnsi="宋体" w:cs="宋体"/>
          <w:kern w:val="0"/>
          <w:sz w:val="18"/>
          <w:szCs w:val="18"/>
        </w:rPr>
      </w:pPr>
      <w:r w:rsidRPr="00600A4B">
        <w:rPr>
          <w:rFonts w:ascii="宋体" w:hAnsi="宋体" w:cs="宋体" w:hint="eastAsia"/>
          <w:kern w:val="0"/>
          <w:sz w:val="18"/>
          <w:szCs w:val="18"/>
        </w:rPr>
        <w:t xml:space="preserve">  </w:t>
      </w:r>
      <w:r w:rsidR="002C73C7" w:rsidRPr="00600A4B">
        <w:rPr>
          <w:rFonts w:ascii="宋体" w:hAnsi="宋体" w:cs="宋体" w:hint="eastAsia"/>
          <w:kern w:val="0"/>
          <w:sz w:val="18"/>
          <w:szCs w:val="18"/>
        </w:rPr>
        <w:t>1</w:t>
      </w:r>
      <w:r w:rsidR="0020090A" w:rsidRPr="00600A4B">
        <w:rPr>
          <w:rFonts w:ascii="宋体" w:hAnsi="宋体" w:cs="宋体" w:hint="eastAsia"/>
          <w:kern w:val="0"/>
          <w:sz w:val="18"/>
          <w:szCs w:val="18"/>
        </w:rPr>
        <w:t>．</w:t>
      </w:r>
      <w:r w:rsidR="005B51A2" w:rsidRPr="00600A4B">
        <w:rPr>
          <w:rFonts w:ascii="宋体" w:hAnsi="宋体" w:cs="宋体" w:hint="eastAsia"/>
          <w:kern w:val="0"/>
          <w:sz w:val="18"/>
          <w:szCs w:val="18"/>
        </w:rPr>
        <w:t>未参加城镇职工基本医疗保险的本市户籍城乡居民（含城镇居民、农村居民</w:t>
      </w:r>
      <w:r w:rsidR="00120FF7">
        <w:rPr>
          <w:rFonts w:ascii="宋体" w:hAnsi="宋体" w:cs="宋体" w:hint="eastAsia"/>
          <w:kern w:val="0"/>
          <w:sz w:val="18"/>
          <w:szCs w:val="18"/>
        </w:rPr>
        <w:t>、未成年人</w:t>
      </w:r>
      <w:r w:rsidR="005B51A2" w:rsidRPr="00600A4B">
        <w:rPr>
          <w:rFonts w:ascii="宋体" w:hAnsi="宋体" w:cs="宋体" w:hint="eastAsia"/>
          <w:kern w:val="0"/>
          <w:sz w:val="18"/>
          <w:szCs w:val="18"/>
        </w:rPr>
        <w:t>）；</w:t>
      </w:r>
    </w:p>
    <w:p w:rsidR="0013189D" w:rsidRPr="003754CA" w:rsidRDefault="00F7030E" w:rsidP="003754CA">
      <w:pPr>
        <w:spacing w:line="240" w:lineRule="atLeast"/>
        <w:ind w:leftChars="129" w:left="541" w:hangingChars="150" w:hanging="270"/>
        <w:rPr>
          <w:rFonts w:ascii="宋体" w:hAnsi="宋体"/>
          <w:sz w:val="18"/>
          <w:szCs w:val="18"/>
        </w:rPr>
      </w:pPr>
      <w:r w:rsidRPr="00600A4B">
        <w:rPr>
          <w:rFonts w:ascii="宋体" w:hAnsi="宋体" w:cs="宋体" w:hint="eastAsia"/>
          <w:kern w:val="0"/>
          <w:sz w:val="18"/>
          <w:szCs w:val="18"/>
        </w:rPr>
        <w:t xml:space="preserve">  </w:t>
      </w:r>
      <w:r w:rsidR="005B51A2" w:rsidRPr="00600A4B">
        <w:rPr>
          <w:rFonts w:ascii="宋体" w:hAnsi="宋体" w:cs="宋体" w:hint="eastAsia"/>
          <w:kern w:val="0"/>
          <w:sz w:val="18"/>
          <w:szCs w:val="18"/>
        </w:rPr>
        <w:t>2</w:t>
      </w:r>
      <w:r w:rsidR="0020090A" w:rsidRPr="00600A4B">
        <w:rPr>
          <w:rFonts w:ascii="宋体" w:hAnsi="宋体" w:cs="宋体" w:hint="eastAsia"/>
          <w:kern w:val="0"/>
          <w:sz w:val="18"/>
          <w:szCs w:val="18"/>
        </w:rPr>
        <w:t>．</w:t>
      </w:r>
      <w:r w:rsidR="0040012F" w:rsidRPr="00600A4B">
        <w:rPr>
          <w:rFonts w:ascii="宋体" w:hAnsi="宋体" w:cs="宋体" w:hint="eastAsia"/>
          <w:kern w:val="0"/>
          <w:sz w:val="18"/>
          <w:szCs w:val="18"/>
        </w:rPr>
        <w:t>在本市居住</w:t>
      </w:r>
      <w:r w:rsidRPr="00600A4B">
        <w:rPr>
          <w:rFonts w:ascii="宋体" w:hAnsi="宋体" w:cs="宋体" w:hint="eastAsia"/>
          <w:kern w:val="0"/>
          <w:sz w:val="18"/>
          <w:szCs w:val="18"/>
        </w:rPr>
        <w:t>、</w:t>
      </w:r>
      <w:r w:rsidR="005B51A2" w:rsidRPr="00600A4B">
        <w:rPr>
          <w:rFonts w:ascii="宋体" w:hAnsi="宋体" w:cs="宋体" w:hint="eastAsia"/>
          <w:kern w:val="0"/>
          <w:sz w:val="18"/>
          <w:szCs w:val="18"/>
        </w:rPr>
        <w:t>未参</w:t>
      </w:r>
      <w:r w:rsidR="005B51A2" w:rsidRPr="003754CA">
        <w:rPr>
          <w:rFonts w:ascii="宋体" w:hAnsi="宋体" w:cs="宋体" w:hint="eastAsia"/>
          <w:kern w:val="0"/>
          <w:sz w:val="18"/>
          <w:szCs w:val="18"/>
        </w:rPr>
        <w:t>加城镇职工基本医疗保险的港、澳、台人员。</w:t>
      </w:r>
    </w:p>
    <w:p w:rsidR="00A47D51" w:rsidRPr="003754CA" w:rsidRDefault="00F7030E" w:rsidP="00F7030E">
      <w:pPr>
        <w:spacing w:line="240" w:lineRule="atLeast"/>
        <w:ind w:leftChars="129" w:left="271"/>
        <w:rPr>
          <w:rFonts w:ascii="新宋体" w:eastAsia="新宋体" w:hAnsi="新宋体" w:cs="宋体"/>
          <w:kern w:val="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</w:t>
      </w:r>
      <w:r w:rsidR="005B51A2" w:rsidRPr="003754CA">
        <w:rPr>
          <w:rFonts w:ascii="宋体" w:hAnsi="宋体" w:hint="eastAsia"/>
          <w:sz w:val="18"/>
          <w:szCs w:val="18"/>
        </w:rPr>
        <w:t>3</w:t>
      </w:r>
      <w:r w:rsidR="0020090A">
        <w:rPr>
          <w:rFonts w:ascii="宋体" w:hAnsi="宋体" w:hint="eastAsia"/>
          <w:sz w:val="18"/>
          <w:szCs w:val="18"/>
        </w:rPr>
        <w:t>．</w:t>
      </w:r>
      <w:r w:rsidR="002C73C7" w:rsidRPr="003754CA">
        <w:rPr>
          <w:rFonts w:ascii="新宋体" w:eastAsia="新宋体" w:hAnsi="新宋体" w:cs="宋体" w:hint="eastAsia"/>
          <w:kern w:val="0"/>
          <w:sz w:val="18"/>
          <w:szCs w:val="18"/>
        </w:rPr>
        <w:t>在本市随父或母居住，其父或母在本市用人单位就业并签订劳动合同、缴纳社会保险费、并办理《居住证》的非本市户籍未成年人</w:t>
      </w:r>
      <w:r w:rsidR="00600A4B">
        <w:rPr>
          <w:rFonts w:ascii="新宋体" w:eastAsia="新宋体" w:hAnsi="新宋体" w:cs="宋体" w:hint="eastAsia"/>
          <w:kern w:val="0"/>
          <w:sz w:val="18"/>
          <w:szCs w:val="18"/>
        </w:rPr>
        <w:t>。</w:t>
      </w:r>
    </w:p>
    <w:p w:rsidR="008D2AB7" w:rsidRDefault="00F7030E" w:rsidP="003754CA">
      <w:pPr>
        <w:spacing w:line="240" w:lineRule="atLeast"/>
        <w:ind w:firstLineChars="150" w:firstLine="270"/>
        <w:rPr>
          <w:rFonts w:ascii="新宋体" w:eastAsia="新宋体" w:hAnsi="新宋体" w:cs="宋体"/>
          <w:color w:val="0000FF"/>
          <w:kern w:val="0"/>
          <w:sz w:val="18"/>
          <w:szCs w:val="18"/>
        </w:rPr>
      </w:pPr>
      <w:r>
        <w:rPr>
          <w:rFonts w:ascii="新宋体" w:eastAsia="新宋体" w:hAnsi="新宋体" w:cs="宋体" w:hint="eastAsia"/>
          <w:color w:val="0000FF"/>
          <w:kern w:val="0"/>
          <w:sz w:val="18"/>
          <w:szCs w:val="18"/>
        </w:rPr>
        <w:t xml:space="preserve"> </w:t>
      </w:r>
      <w:r w:rsidR="00B76144" w:rsidRPr="00B76144">
        <w:rPr>
          <w:rFonts w:ascii="新宋体" w:eastAsia="新宋体" w:hAnsi="新宋体" w:cs="宋体" w:hint="eastAsia"/>
          <w:color w:val="0000FF"/>
          <w:kern w:val="0"/>
          <w:sz w:val="18"/>
          <w:szCs w:val="18"/>
        </w:rPr>
        <w:t>☆</w:t>
      </w:r>
      <w:r w:rsidR="00856D68" w:rsidRPr="003754CA">
        <w:rPr>
          <w:rFonts w:ascii="新宋体" w:eastAsia="新宋体" w:hAnsi="新宋体" w:cs="宋体" w:hint="eastAsia"/>
          <w:color w:val="0000FF"/>
          <w:kern w:val="0"/>
          <w:sz w:val="18"/>
          <w:szCs w:val="18"/>
        </w:rPr>
        <w:t>已在异地</w:t>
      </w:r>
      <w:r w:rsidR="003754CA">
        <w:rPr>
          <w:rFonts w:ascii="新宋体" w:eastAsia="新宋体" w:hAnsi="新宋体" w:cs="宋体" w:hint="eastAsia"/>
          <w:color w:val="0000FF"/>
          <w:kern w:val="0"/>
          <w:sz w:val="18"/>
          <w:szCs w:val="18"/>
        </w:rPr>
        <w:t>享受医保退休</w:t>
      </w:r>
      <w:r w:rsidR="008D2AB7" w:rsidRPr="003754CA">
        <w:rPr>
          <w:rFonts w:ascii="新宋体" w:eastAsia="新宋体" w:hAnsi="新宋体" w:cs="宋体" w:hint="eastAsia"/>
          <w:color w:val="0000FF"/>
          <w:kern w:val="0"/>
          <w:sz w:val="18"/>
          <w:szCs w:val="18"/>
        </w:rPr>
        <w:t>待遇或者参加</w:t>
      </w:r>
      <w:r w:rsidR="009C5F8F" w:rsidRPr="00B07AE1">
        <w:rPr>
          <w:rFonts w:ascii="新宋体" w:eastAsia="新宋体" w:hAnsi="新宋体" w:cs="宋体" w:hint="eastAsia"/>
          <w:color w:val="0000FF"/>
          <w:kern w:val="0"/>
          <w:sz w:val="18"/>
          <w:szCs w:val="18"/>
        </w:rPr>
        <w:t>异</w:t>
      </w:r>
      <w:r w:rsidR="008D2AB7" w:rsidRPr="003754CA">
        <w:rPr>
          <w:rFonts w:ascii="新宋体" w:eastAsia="新宋体" w:hAnsi="新宋体" w:cs="宋体" w:hint="eastAsia"/>
          <w:color w:val="0000FF"/>
          <w:kern w:val="0"/>
          <w:sz w:val="18"/>
          <w:szCs w:val="18"/>
        </w:rPr>
        <w:t>地</w:t>
      </w:r>
      <w:r w:rsidR="00743648">
        <w:rPr>
          <w:rFonts w:ascii="新宋体" w:eastAsia="新宋体" w:hAnsi="新宋体" w:cs="宋体" w:hint="eastAsia"/>
          <w:color w:val="0000FF"/>
          <w:kern w:val="0"/>
          <w:sz w:val="18"/>
          <w:szCs w:val="18"/>
        </w:rPr>
        <w:t>城乡居民基本</w:t>
      </w:r>
      <w:r w:rsidR="008D2AB7" w:rsidRPr="003754CA">
        <w:rPr>
          <w:rFonts w:ascii="新宋体" w:eastAsia="新宋体" w:hAnsi="新宋体" w:cs="宋体" w:hint="eastAsia"/>
          <w:color w:val="0000FF"/>
          <w:kern w:val="0"/>
          <w:sz w:val="18"/>
          <w:szCs w:val="18"/>
        </w:rPr>
        <w:t>医疗保险的，不能</w:t>
      </w:r>
      <w:r w:rsidR="00B76144">
        <w:rPr>
          <w:rFonts w:ascii="新宋体" w:eastAsia="新宋体" w:hAnsi="新宋体" w:cs="宋体" w:hint="eastAsia"/>
          <w:color w:val="0000FF"/>
          <w:kern w:val="0"/>
          <w:sz w:val="18"/>
          <w:szCs w:val="18"/>
        </w:rPr>
        <w:t>在厦门</w:t>
      </w:r>
      <w:r w:rsidR="008D2AB7" w:rsidRPr="003754CA">
        <w:rPr>
          <w:rFonts w:ascii="新宋体" w:eastAsia="新宋体" w:hAnsi="新宋体" w:cs="宋体" w:hint="eastAsia"/>
          <w:color w:val="0000FF"/>
          <w:kern w:val="0"/>
          <w:sz w:val="18"/>
          <w:szCs w:val="18"/>
        </w:rPr>
        <w:t>重复参保享受待遇。</w:t>
      </w:r>
    </w:p>
    <w:p w:rsidR="0020090A" w:rsidRDefault="00A47D51" w:rsidP="009C5F8F">
      <w:pPr>
        <w:tabs>
          <w:tab w:val="left" w:pos="3840"/>
        </w:tabs>
        <w:spacing w:line="240" w:lineRule="atLeast"/>
        <w:ind w:left="315" w:hangingChars="150" w:hanging="315"/>
        <w:rPr>
          <w:sz w:val="18"/>
          <w:szCs w:val="18"/>
        </w:rPr>
      </w:pPr>
      <w:r w:rsidRPr="003754CA">
        <w:rPr>
          <w:rFonts w:hint="eastAsia"/>
          <w:szCs w:val="21"/>
        </w:rPr>
        <w:t>●</w:t>
      </w:r>
      <w:r w:rsidRPr="0020090A">
        <w:rPr>
          <w:rFonts w:hint="eastAsia"/>
          <w:b/>
          <w:szCs w:val="21"/>
        </w:rPr>
        <w:t>缴费标准</w:t>
      </w:r>
      <w:r w:rsidR="009C5F8F">
        <w:rPr>
          <w:b/>
          <w:szCs w:val="21"/>
        </w:rPr>
        <w:tab/>
      </w:r>
    </w:p>
    <w:p w:rsidR="00A47D51" w:rsidRPr="003754CA" w:rsidRDefault="0020090A" w:rsidP="0020090A">
      <w:pPr>
        <w:spacing w:line="240" w:lineRule="atLeast"/>
        <w:ind w:left="315" w:hangingChars="150" w:hanging="315"/>
        <w:rPr>
          <w:rFonts w:ascii="新宋体" w:eastAsia="新宋体" w:hAnsi="新宋体"/>
          <w:sz w:val="18"/>
          <w:szCs w:val="18"/>
        </w:rPr>
      </w:pPr>
      <w:r>
        <w:rPr>
          <w:rFonts w:hint="eastAsia"/>
          <w:szCs w:val="21"/>
        </w:rPr>
        <w:t xml:space="preserve">    </w:t>
      </w:r>
      <w:r w:rsidR="006236D2" w:rsidRPr="003754CA">
        <w:rPr>
          <w:rFonts w:hint="eastAsia"/>
          <w:sz w:val="18"/>
          <w:szCs w:val="18"/>
        </w:rPr>
        <w:t>以</w:t>
      </w:r>
      <w:r w:rsidR="009C5F8F" w:rsidRPr="00F64224">
        <w:rPr>
          <w:rFonts w:hint="eastAsia"/>
          <w:sz w:val="18"/>
          <w:szCs w:val="18"/>
        </w:rPr>
        <w:t>厦门市</w:t>
      </w:r>
      <w:r w:rsidR="006236D2" w:rsidRPr="003754CA">
        <w:rPr>
          <w:rFonts w:hint="eastAsia"/>
          <w:sz w:val="18"/>
          <w:szCs w:val="18"/>
        </w:rPr>
        <w:t>政府公布为准</w:t>
      </w:r>
      <w:r w:rsidR="009C5F8F" w:rsidRPr="00F64224">
        <w:rPr>
          <w:rFonts w:hint="eastAsia"/>
          <w:sz w:val="18"/>
          <w:szCs w:val="18"/>
        </w:rPr>
        <w:t>。</w:t>
      </w:r>
    </w:p>
    <w:p w:rsidR="008D2AB7" w:rsidRPr="003754CA" w:rsidRDefault="00413340" w:rsidP="007216F6">
      <w:pPr>
        <w:spacing w:line="240" w:lineRule="atLeast"/>
        <w:rPr>
          <w:szCs w:val="21"/>
        </w:rPr>
      </w:pPr>
      <w:r w:rsidRPr="003754CA">
        <w:rPr>
          <w:rFonts w:hint="eastAsia"/>
          <w:szCs w:val="21"/>
        </w:rPr>
        <w:t>●</w:t>
      </w:r>
      <w:r w:rsidRPr="0020090A">
        <w:rPr>
          <w:rFonts w:hint="eastAsia"/>
          <w:b/>
          <w:szCs w:val="21"/>
        </w:rPr>
        <w:t>参保</w:t>
      </w:r>
      <w:r w:rsidR="00E57601">
        <w:rPr>
          <w:rFonts w:hint="eastAsia"/>
          <w:b/>
          <w:szCs w:val="21"/>
        </w:rPr>
        <w:t>和</w:t>
      </w:r>
      <w:r w:rsidR="00842605" w:rsidRPr="0020090A">
        <w:rPr>
          <w:rFonts w:hint="eastAsia"/>
          <w:b/>
          <w:szCs w:val="21"/>
        </w:rPr>
        <w:t>缴费</w:t>
      </w:r>
      <w:r w:rsidRPr="0020090A">
        <w:rPr>
          <w:rFonts w:hint="eastAsia"/>
          <w:b/>
          <w:szCs w:val="21"/>
        </w:rPr>
        <w:t>时间</w:t>
      </w:r>
    </w:p>
    <w:p w:rsidR="00615044" w:rsidRPr="00615044" w:rsidRDefault="0020090A" w:rsidP="008D17A0">
      <w:pPr>
        <w:spacing w:line="240" w:lineRule="atLeast"/>
        <w:ind w:firstLine="345"/>
        <w:rPr>
          <w:sz w:val="18"/>
          <w:szCs w:val="18"/>
        </w:rPr>
      </w:pPr>
      <w:r w:rsidRPr="00600A4B">
        <w:rPr>
          <w:rFonts w:hint="eastAsia"/>
          <w:sz w:val="18"/>
          <w:szCs w:val="18"/>
        </w:rPr>
        <w:t>年度</w:t>
      </w:r>
      <w:r w:rsidR="00413340" w:rsidRPr="00600A4B">
        <w:rPr>
          <w:rFonts w:hint="eastAsia"/>
          <w:sz w:val="18"/>
          <w:szCs w:val="18"/>
        </w:rPr>
        <w:t>集中参保登记时间</w:t>
      </w:r>
      <w:r w:rsidRPr="00600A4B">
        <w:rPr>
          <w:rFonts w:hint="eastAsia"/>
          <w:sz w:val="18"/>
          <w:szCs w:val="18"/>
        </w:rPr>
        <w:t>：</w:t>
      </w:r>
      <w:r w:rsidR="00413340" w:rsidRPr="00600A4B">
        <w:rPr>
          <w:rFonts w:hint="eastAsia"/>
          <w:sz w:val="18"/>
          <w:szCs w:val="18"/>
        </w:rPr>
        <w:t>201</w:t>
      </w:r>
      <w:r w:rsidR="00E841F5">
        <w:rPr>
          <w:rFonts w:hint="eastAsia"/>
          <w:sz w:val="18"/>
          <w:szCs w:val="18"/>
        </w:rPr>
        <w:t>9</w:t>
      </w:r>
      <w:r w:rsidR="00413340" w:rsidRPr="00600A4B">
        <w:rPr>
          <w:rFonts w:hint="eastAsia"/>
          <w:sz w:val="18"/>
          <w:szCs w:val="18"/>
        </w:rPr>
        <w:t>年</w:t>
      </w:r>
      <w:r w:rsidR="00413340" w:rsidRPr="008D17A0">
        <w:rPr>
          <w:rFonts w:hint="eastAsia"/>
          <w:sz w:val="18"/>
          <w:szCs w:val="18"/>
        </w:rPr>
        <w:t>3</w:t>
      </w:r>
      <w:r w:rsidR="00413340" w:rsidRPr="008D17A0">
        <w:rPr>
          <w:rFonts w:hint="eastAsia"/>
          <w:sz w:val="18"/>
          <w:szCs w:val="18"/>
        </w:rPr>
        <w:t>月</w:t>
      </w:r>
      <w:r w:rsidR="008D17A0" w:rsidRPr="008D17A0">
        <w:rPr>
          <w:rFonts w:hint="eastAsia"/>
          <w:color w:val="FF0000"/>
          <w:sz w:val="18"/>
          <w:szCs w:val="18"/>
        </w:rPr>
        <w:t>6</w:t>
      </w:r>
      <w:r w:rsidR="00413340" w:rsidRPr="008D17A0">
        <w:rPr>
          <w:rFonts w:hint="eastAsia"/>
          <w:sz w:val="18"/>
          <w:szCs w:val="18"/>
        </w:rPr>
        <w:t>日</w:t>
      </w:r>
      <w:r w:rsidR="00413340" w:rsidRPr="00600A4B">
        <w:rPr>
          <w:rFonts w:hint="eastAsia"/>
          <w:sz w:val="18"/>
          <w:szCs w:val="18"/>
        </w:rPr>
        <w:t>至</w:t>
      </w:r>
      <w:smartTag w:uri="urn:schemas-microsoft-com:office:smarttags" w:element="chsdate">
        <w:smartTagPr>
          <w:attr w:name="Year" w:val="2017"/>
          <w:attr w:name="Month" w:val="5"/>
          <w:attr w:name="Day" w:val="31"/>
          <w:attr w:name="IsLunarDate" w:val="False"/>
          <w:attr w:name="IsROCDate" w:val="False"/>
        </w:smartTagPr>
        <w:r w:rsidR="00413340" w:rsidRPr="00600A4B">
          <w:rPr>
            <w:rFonts w:hint="eastAsia"/>
            <w:sz w:val="18"/>
            <w:szCs w:val="18"/>
          </w:rPr>
          <w:t>5</w:t>
        </w:r>
        <w:r w:rsidR="00413340" w:rsidRPr="00600A4B">
          <w:rPr>
            <w:rFonts w:hint="eastAsia"/>
            <w:sz w:val="18"/>
            <w:szCs w:val="18"/>
          </w:rPr>
          <w:t>月</w:t>
        </w:r>
        <w:r w:rsidR="00413340" w:rsidRPr="00600A4B">
          <w:rPr>
            <w:rFonts w:hint="eastAsia"/>
            <w:sz w:val="18"/>
            <w:szCs w:val="18"/>
          </w:rPr>
          <w:t>31</w:t>
        </w:r>
        <w:r w:rsidR="00413340" w:rsidRPr="00600A4B">
          <w:rPr>
            <w:rFonts w:hint="eastAsia"/>
            <w:sz w:val="18"/>
            <w:szCs w:val="18"/>
          </w:rPr>
          <w:t>日</w:t>
        </w:r>
      </w:smartTag>
      <w:r w:rsidR="00413340" w:rsidRPr="00600A4B">
        <w:rPr>
          <w:rFonts w:hint="eastAsia"/>
          <w:sz w:val="18"/>
          <w:szCs w:val="18"/>
        </w:rPr>
        <w:t>。</w:t>
      </w:r>
    </w:p>
    <w:p w:rsidR="008D2AB7" w:rsidRPr="00600A4B" w:rsidRDefault="00F7030E" w:rsidP="007216F6">
      <w:pPr>
        <w:spacing w:line="240" w:lineRule="atLeast"/>
        <w:rPr>
          <w:sz w:val="18"/>
          <w:szCs w:val="18"/>
        </w:rPr>
      </w:pPr>
      <w:r w:rsidRPr="00600A4B">
        <w:rPr>
          <w:rFonts w:hint="eastAsia"/>
          <w:sz w:val="18"/>
          <w:szCs w:val="18"/>
        </w:rPr>
        <w:t xml:space="preserve">    </w:t>
      </w:r>
      <w:r w:rsidR="00413340" w:rsidRPr="00600A4B">
        <w:rPr>
          <w:rFonts w:hint="eastAsia"/>
          <w:sz w:val="18"/>
          <w:szCs w:val="18"/>
        </w:rPr>
        <w:t>日常参保登记时间：</w:t>
      </w:r>
      <w:r w:rsidR="00413340" w:rsidRPr="004419C8">
        <w:rPr>
          <w:rFonts w:hint="eastAsia"/>
          <w:sz w:val="18"/>
          <w:szCs w:val="18"/>
        </w:rPr>
        <w:t>每月</w:t>
      </w:r>
      <w:r w:rsidR="00413340" w:rsidRPr="00600A4B">
        <w:rPr>
          <w:rFonts w:hint="eastAsia"/>
          <w:sz w:val="18"/>
          <w:szCs w:val="18"/>
        </w:rPr>
        <w:t>4</w:t>
      </w:r>
      <w:r w:rsidR="008D2AB7" w:rsidRPr="00600A4B">
        <w:rPr>
          <w:rFonts w:hint="eastAsia"/>
          <w:sz w:val="18"/>
          <w:szCs w:val="18"/>
        </w:rPr>
        <w:t>日至月底</w:t>
      </w:r>
      <w:r w:rsidR="00413340" w:rsidRPr="00600A4B">
        <w:rPr>
          <w:rFonts w:hint="eastAsia"/>
          <w:sz w:val="18"/>
          <w:szCs w:val="18"/>
        </w:rPr>
        <w:t>。</w:t>
      </w:r>
    </w:p>
    <w:p w:rsidR="008D2AB7" w:rsidRPr="00600A4B" w:rsidRDefault="00F7030E" w:rsidP="007216F6">
      <w:pPr>
        <w:spacing w:line="240" w:lineRule="atLeast"/>
        <w:rPr>
          <w:rFonts w:ascii="宋体" w:hAnsi="宋体"/>
          <w:sz w:val="18"/>
          <w:szCs w:val="18"/>
        </w:rPr>
      </w:pPr>
      <w:r w:rsidRPr="00600A4B">
        <w:rPr>
          <w:rFonts w:ascii="宋体" w:hAnsi="宋体" w:hint="eastAsia"/>
          <w:sz w:val="18"/>
          <w:szCs w:val="18"/>
        </w:rPr>
        <w:t xml:space="preserve">    </w:t>
      </w:r>
      <w:r w:rsidR="0020090A" w:rsidRPr="00600A4B">
        <w:rPr>
          <w:rFonts w:ascii="宋体" w:hAnsi="宋体" w:hint="eastAsia"/>
          <w:sz w:val="18"/>
          <w:szCs w:val="18"/>
        </w:rPr>
        <w:t>年度</w:t>
      </w:r>
      <w:r w:rsidR="008D2AB7" w:rsidRPr="00600A4B">
        <w:rPr>
          <w:rFonts w:ascii="宋体" w:hAnsi="宋体" w:hint="eastAsia"/>
          <w:sz w:val="18"/>
          <w:szCs w:val="18"/>
        </w:rPr>
        <w:t>集中</w:t>
      </w:r>
      <w:r w:rsidR="00842605" w:rsidRPr="00600A4B">
        <w:rPr>
          <w:rFonts w:ascii="宋体" w:hAnsi="宋体"/>
          <w:sz w:val="18"/>
          <w:szCs w:val="18"/>
        </w:rPr>
        <w:t>缴费时间</w:t>
      </w:r>
      <w:r w:rsidR="0020090A" w:rsidRPr="00600A4B">
        <w:rPr>
          <w:rFonts w:ascii="宋体" w:hAnsi="宋体" w:hint="eastAsia"/>
          <w:sz w:val="18"/>
          <w:szCs w:val="18"/>
        </w:rPr>
        <w:t>：</w:t>
      </w:r>
      <w:r w:rsidR="00842605" w:rsidRPr="00600A4B">
        <w:rPr>
          <w:rFonts w:ascii="宋体" w:hAnsi="宋体"/>
          <w:sz w:val="18"/>
          <w:szCs w:val="18"/>
        </w:rPr>
        <w:t>201</w:t>
      </w:r>
      <w:r w:rsidR="00E841F5">
        <w:rPr>
          <w:rFonts w:ascii="宋体" w:hAnsi="宋体" w:hint="eastAsia"/>
          <w:sz w:val="18"/>
          <w:szCs w:val="18"/>
        </w:rPr>
        <w:t>9</w:t>
      </w:r>
      <w:r w:rsidR="00842605" w:rsidRPr="00600A4B">
        <w:rPr>
          <w:rFonts w:ascii="宋体" w:hAnsi="宋体"/>
          <w:sz w:val="18"/>
          <w:szCs w:val="18"/>
        </w:rPr>
        <w:t>年6月4日至25日。</w:t>
      </w:r>
    </w:p>
    <w:p w:rsidR="00A47D51" w:rsidRPr="00600A4B" w:rsidRDefault="00F7030E" w:rsidP="007216F6">
      <w:pPr>
        <w:spacing w:line="240" w:lineRule="atLeast"/>
        <w:rPr>
          <w:sz w:val="18"/>
          <w:szCs w:val="18"/>
        </w:rPr>
      </w:pPr>
      <w:r w:rsidRPr="00600A4B">
        <w:rPr>
          <w:rFonts w:hint="eastAsia"/>
          <w:sz w:val="18"/>
          <w:szCs w:val="18"/>
        </w:rPr>
        <w:t xml:space="preserve">    </w:t>
      </w:r>
      <w:r w:rsidR="00842605" w:rsidRPr="00600A4B">
        <w:rPr>
          <w:rFonts w:hint="eastAsia"/>
          <w:sz w:val="18"/>
          <w:szCs w:val="18"/>
        </w:rPr>
        <w:t>日常缴费时间</w:t>
      </w:r>
      <w:r w:rsidR="0020090A" w:rsidRPr="00600A4B">
        <w:rPr>
          <w:rFonts w:ascii="宋体" w:hAnsi="宋体" w:hint="eastAsia"/>
          <w:sz w:val="18"/>
          <w:szCs w:val="18"/>
        </w:rPr>
        <w:t>：</w:t>
      </w:r>
      <w:r w:rsidR="00842605" w:rsidRPr="00600A4B">
        <w:rPr>
          <w:rFonts w:hint="eastAsia"/>
          <w:sz w:val="18"/>
          <w:szCs w:val="18"/>
        </w:rPr>
        <w:t>参保次月</w:t>
      </w:r>
      <w:r w:rsidR="00842605" w:rsidRPr="00600A4B">
        <w:rPr>
          <w:rFonts w:ascii="新宋体" w:eastAsia="新宋体" w:hAnsi="新宋体" w:cs="宋体" w:hint="eastAsia"/>
          <w:kern w:val="0"/>
          <w:sz w:val="18"/>
          <w:szCs w:val="18"/>
        </w:rPr>
        <w:t>4日至25日。</w:t>
      </w:r>
    </w:p>
    <w:p w:rsidR="0020090A" w:rsidRPr="00600A4B" w:rsidRDefault="00413340" w:rsidP="007216F6">
      <w:pPr>
        <w:spacing w:line="240" w:lineRule="atLeast"/>
        <w:rPr>
          <w:b/>
          <w:szCs w:val="21"/>
        </w:rPr>
      </w:pPr>
      <w:r w:rsidRPr="00600A4B">
        <w:rPr>
          <w:rFonts w:hint="eastAsia"/>
          <w:szCs w:val="21"/>
        </w:rPr>
        <w:t>●</w:t>
      </w:r>
      <w:r w:rsidRPr="00600A4B">
        <w:rPr>
          <w:rFonts w:hint="eastAsia"/>
          <w:b/>
          <w:szCs w:val="21"/>
        </w:rPr>
        <w:t>参保办理地点</w:t>
      </w:r>
    </w:p>
    <w:p w:rsidR="00413340" w:rsidRPr="00600A4B" w:rsidRDefault="0020090A" w:rsidP="007216F6">
      <w:pPr>
        <w:spacing w:line="240" w:lineRule="atLeast"/>
        <w:rPr>
          <w:rFonts w:ascii="新宋体" w:eastAsia="新宋体" w:hAnsi="新宋体"/>
          <w:sz w:val="18"/>
          <w:szCs w:val="18"/>
        </w:rPr>
      </w:pPr>
      <w:r w:rsidRPr="00600A4B">
        <w:rPr>
          <w:rFonts w:hint="eastAsia"/>
          <w:b/>
          <w:szCs w:val="21"/>
        </w:rPr>
        <w:t xml:space="preserve">   </w:t>
      </w:r>
      <w:r w:rsidR="00413340" w:rsidRPr="00600A4B">
        <w:rPr>
          <w:rFonts w:ascii="新宋体" w:eastAsia="新宋体" w:hAnsi="新宋体" w:cs="宋体" w:hint="eastAsia"/>
          <w:kern w:val="0"/>
          <w:sz w:val="18"/>
          <w:szCs w:val="18"/>
        </w:rPr>
        <w:t>户籍（暂住地）所在地的居（村）委会（办公地址请具体向居（村）委会询问）。</w:t>
      </w:r>
    </w:p>
    <w:p w:rsidR="0020090A" w:rsidRPr="00600A4B" w:rsidRDefault="0020090A" w:rsidP="0020090A">
      <w:pPr>
        <w:widowControl/>
        <w:spacing w:line="240" w:lineRule="atLeast"/>
        <w:jc w:val="left"/>
        <w:rPr>
          <w:b/>
          <w:szCs w:val="21"/>
        </w:rPr>
      </w:pPr>
      <w:r w:rsidRPr="00600A4B">
        <w:rPr>
          <w:rFonts w:hint="eastAsia"/>
          <w:b/>
          <w:szCs w:val="21"/>
        </w:rPr>
        <w:t>●参保资料</w:t>
      </w:r>
    </w:p>
    <w:p w:rsidR="0020090A" w:rsidRPr="00600A4B" w:rsidRDefault="00413340" w:rsidP="0020090A">
      <w:pPr>
        <w:widowControl/>
        <w:spacing w:line="240" w:lineRule="atLeast"/>
        <w:ind w:firstLine="435"/>
        <w:jc w:val="left"/>
        <w:rPr>
          <w:rFonts w:ascii="新宋体" w:eastAsia="新宋体" w:hAnsi="新宋体" w:cs="宋体"/>
          <w:kern w:val="0"/>
          <w:sz w:val="18"/>
          <w:szCs w:val="18"/>
        </w:rPr>
      </w:pPr>
      <w:r w:rsidRPr="00600A4B">
        <w:rPr>
          <w:rFonts w:ascii="新宋体" w:eastAsia="新宋体" w:hAnsi="新宋体" w:hint="eastAsia"/>
          <w:sz w:val="18"/>
          <w:szCs w:val="18"/>
        </w:rPr>
        <w:t>1</w:t>
      </w:r>
      <w:r w:rsidR="0020090A" w:rsidRPr="00600A4B">
        <w:rPr>
          <w:rFonts w:ascii="新宋体" w:eastAsia="新宋体" w:hAnsi="新宋体" w:hint="eastAsia"/>
          <w:sz w:val="18"/>
          <w:szCs w:val="18"/>
        </w:rPr>
        <w:t>．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《城乡居民及未成年人医疗保险参保申请表》（一式两份）；</w:t>
      </w:r>
    </w:p>
    <w:p w:rsidR="0020090A" w:rsidRPr="00600A4B" w:rsidRDefault="00413340" w:rsidP="0020090A">
      <w:pPr>
        <w:widowControl/>
        <w:spacing w:line="240" w:lineRule="atLeast"/>
        <w:ind w:firstLine="435"/>
        <w:jc w:val="left"/>
        <w:rPr>
          <w:rFonts w:ascii="新宋体" w:eastAsia="新宋体" w:hAnsi="新宋体"/>
          <w:sz w:val="18"/>
          <w:szCs w:val="18"/>
        </w:rPr>
      </w:pPr>
      <w:r w:rsidRPr="00600A4B">
        <w:rPr>
          <w:rFonts w:ascii="新宋体" w:eastAsia="新宋体" w:hAnsi="新宋体" w:hint="eastAsia"/>
          <w:sz w:val="18"/>
          <w:szCs w:val="18"/>
        </w:rPr>
        <w:t>2</w:t>
      </w:r>
      <w:r w:rsidR="0020090A" w:rsidRPr="00600A4B">
        <w:rPr>
          <w:rFonts w:ascii="新宋体" w:eastAsia="新宋体" w:hAnsi="新宋体" w:hint="eastAsia"/>
          <w:sz w:val="18"/>
          <w:szCs w:val="18"/>
        </w:rPr>
        <w:t>．</w:t>
      </w:r>
      <w:r w:rsidR="004B3A9A" w:rsidRPr="00600A4B">
        <w:rPr>
          <w:rFonts w:ascii="新宋体" w:eastAsia="新宋体" w:hAnsi="新宋体" w:hint="eastAsia"/>
          <w:sz w:val="18"/>
          <w:szCs w:val="18"/>
        </w:rPr>
        <w:t>本人身份证、户口簿、护照、港澳居民来往内地通行证或台湾居民来往大陆通行证原件及复印件</w:t>
      </w:r>
      <w:r w:rsidR="007216F6" w:rsidRPr="00600A4B">
        <w:rPr>
          <w:rFonts w:ascii="新宋体" w:eastAsia="新宋体" w:hAnsi="新宋体" w:hint="eastAsia"/>
          <w:sz w:val="18"/>
          <w:szCs w:val="18"/>
        </w:rPr>
        <w:t>1份</w:t>
      </w:r>
      <w:r w:rsidR="004B3A9A" w:rsidRPr="00600A4B">
        <w:rPr>
          <w:rFonts w:ascii="新宋体" w:eastAsia="新宋体" w:hAnsi="新宋体" w:hint="eastAsia"/>
          <w:sz w:val="18"/>
          <w:szCs w:val="18"/>
        </w:rPr>
        <w:t>（新参保提供）；</w:t>
      </w:r>
    </w:p>
    <w:p w:rsidR="001F4A9F" w:rsidRDefault="00413340" w:rsidP="0020090A">
      <w:pPr>
        <w:widowControl/>
        <w:spacing w:line="240" w:lineRule="atLeast"/>
        <w:ind w:firstLine="435"/>
        <w:jc w:val="left"/>
        <w:rPr>
          <w:rFonts w:ascii="新宋体" w:eastAsia="新宋体" w:hAnsi="新宋体"/>
          <w:sz w:val="18"/>
          <w:szCs w:val="18"/>
          <w:highlight w:val="cyan"/>
        </w:rPr>
      </w:pPr>
      <w:r w:rsidRPr="004419C8">
        <w:rPr>
          <w:rFonts w:ascii="新宋体" w:eastAsia="新宋体" w:hAnsi="新宋体" w:hint="eastAsia"/>
          <w:sz w:val="18"/>
          <w:szCs w:val="18"/>
        </w:rPr>
        <w:t>3</w:t>
      </w:r>
      <w:r w:rsidR="0020090A" w:rsidRPr="004419C8">
        <w:rPr>
          <w:rFonts w:ascii="新宋体" w:eastAsia="新宋体" w:hAnsi="新宋体" w:hint="eastAsia"/>
          <w:sz w:val="18"/>
          <w:szCs w:val="18"/>
        </w:rPr>
        <w:t>．</w:t>
      </w:r>
      <w:r w:rsidR="004B3A9A" w:rsidRPr="004419C8">
        <w:rPr>
          <w:rFonts w:ascii="新宋体" w:eastAsia="新宋体" w:hAnsi="新宋体" w:hint="eastAsia"/>
          <w:sz w:val="18"/>
          <w:szCs w:val="18"/>
        </w:rPr>
        <w:t>享受免缴优惠的残疾人员、低保对象还应携带《残疾证》和《厦门市最低生活保障金领取证》原件及复印件</w:t>
      </w:r>
      <w:r w:rsidR="007216F6" w:rsidRPr="004419C8">
        <w:rPr>
          <w:rFonts w:ascii="新宋体" w:eastAsia="新宋体" w:hAnsi="新宋体" w:hint="eastAsia"/>
          <w:sz w:val="18"/>
          <w:szCs w:val="18"/>
        </w:rPr>
        <w:t>1份；</w:t>
      </w:r>
    </w:p>
    <w:p w:rsidR="0020090A" w:rsidRPr="00600A4B" w:rsidRDefault="00413340" w:rsidP="0020090A">
      <w:pPr>
        <w:widowControl/>
        <w:spacing w:line="240" w:lineRule="atLeast"/>
        <w:ind w:firstLine="435"/>
        <w:jc w:val="left"/>
        <w:rPr>
          <w:rFonts w:ascii="新宋体" w:eastAsia="新宋体" w:hAnsi="新宋体"/>
          <w:sz w:val="18"/>
          <w:szCs w:val="18"/>
        </w:rPr>
      </w:pPr>
      <w:r w:rsidRPr="00600A4B">
        <w:rPr>
          <w:rFonts w:ascii="新宋体" w:eastAsia="新宋体" w:hAnsi="新宋体" w:hint="eastAsia"/>
          <w:sz w:val="18"/>
          <w:szCs w:val="18"/>
        </w:rPr>
        <w:t>4</w:t>
      </w:r>
      <w:r w:rsidR="0020090A" w:rsidRPr="00600A4B">
        <w:rPr>
          <w:rFonts w:ascii="新宋体" w:eastAsia="新宋体" w:hAnsi="新宋体" w:hint="eastAsia"/>
          <w:sz w:val="18"/>
          <w:szCs w:val="18"/>
        </w:rPr>
        <w:t>．</w:t>
      </w:r>
      <w:r w:rsidR="00487DC8" w:rsidRPr="00600A4B">
        <w:rPr>
          <w:rFonts w:ascii="新宋体" w:eastAsia="新宋体" w:hAnsi="新宋体" w:hint="eastAsia"/>
          <w:sz w:val="18"/>
          <w:szCs w:val="18"/>
        </w:rPr>
        <w:t>办卡需提交一张背景为白色、着深色有领衣服的一寸近期免冠彩照（</w:t>
      </w:r>
      <w:r w:rsidR="00E57CB6" w:rsidRPr="00E841F5">
        <w:rPr>
          <w:rFonts w:ascii="新宋体" w:eastAsia="新宋体" w:hAnsi="新宋体" w:hint="eastAsia"/>
          <w:sz w:val="18"/>
          <w:szCs w:val="18"/>
        </w:rPr>
        <w:t>本市户籍</w:t>
      </w:r>
      <w:r w:rsidR="00487DC8" w:rsidRPr="00600A4B">
        <w:rPr>
          <w:rFonts w:ascii="新宋体" w:eastAsia="新宋体" w:hAnsi="新宋体" w:hint="eastAsia"/>
          <w:sz w:val="18"/>
          <w:szCs w:val="18"/>
        </w:rPr>
        <w:t>已领取二代身份证的，原则上无需提供）；</w:t>
      </w:r>
    </w:p>
    <w:p w:rsidR="004B3A9A" w:rsidRDefault="007216F6" w:rsidP="0020090A">
      <w:pPr>
        <w:widowControl/>
        <w:spacing w:line="240" w:lineRule="atLeast"/>
        <w:ind w:firstLine="435"/>
        <w:jc w:val="left"/>
        <w:rPr>
          <w:rFonts w:ascii="新宋体" w:eastAsia="新宋体" w:hAnsi="新宋体"/>
          <w:sz w:val="18"/>
          <w:szCs w:val="18"/>
        </w:rPr>
      </w:pPr>
      <w:r w:rsidRPr="00600A4B">
        <w:rPr>
          <w:rFonts w:ascii="新宋体" w:eastAsia="新宋体" w:hAnsi="新宋体" w:hint="eastAsia"/>
          <w:sz w:val="18"/>
          <w:szCs w:val="18"/>
        </w:rPr>
        <w:t>5</w:t>
      </w:r>
      <w:r w:rsidR="0020090A" w:rsidRPr="00600A4B">
        <w:rPr>
          <w:rFonts w:ascii="新宋体" w:eastAsia="新宋体" w:hAnsi="新宋体" w:hint="eastAsia"/>
          <w:sz w:val="18"/>
          <w:szCs w:val="18"/>
        </w:rPr>
        <w:t>．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非本市户籍未成年人（非在</w:t>
      </w:r>
      <w:r w:rsidRPr="00724826">
        <w:rPr>
          <w:rFonts w:ascii="新宋体" w:eastAsia="新宋体" w:hAnsi="新宋体" w:cs="宋体" w:hint="eastAsia"/>
          <w:kern w:val="0"/>
          <w:sz w:val="18"/>
          <w:szCs w:val="18"/>
        </w:rPr>
        <w:t>校</w:t>
      </w:r>
      <w:r w:rsidR="001F4A9F" w:rsidRPr="00724826">
        <w:rPr>
          <w:rFonts w:ascii="新宋体" w:eastAsia="新宋体" w:hAnsi="新宋体" w:cs="宋体" w:hint="eastAsia"/>
          <w:kern w:val="0"/>
          <w:sz w:val="18"/>
          <w:szCs w:val="18"/>
        </w:rPr>
        <w:t>参保学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生）需提供父母一方的《居住证》原件及复印件1份。</w:t>
      </w:r>
      <w:r w:rsidR="004B3A9A" w:rsidRPr="00600A4B">
        <w:rPr>
          <w:rFonts w:ascii="新宋体" w:eastAsia="新宋体" w:hAnsi="新宋体" w:hint="eastAsia"/>
          <w:sz w:val="18"/>
          <w:szCs w:val="18"/>
        </w:rPr>
        <w:t xml:space="preserve"> </w:t>
      </w:r>
    </w:p>
    <w:p w:rsidR="0020090A" w:rsidRPr="00600A4B" w:rsidRDefault="005E3625" w:rsidP="005E3625">
      <w:pPr>
        <w:numPr>
          <w:ilvl w:val="0"/>
          <w:numId w:val="1"/>
        </w:numPr>
        <w:spacing w:line="240" w:lineRule="atLeast"/>
        <w:rPr>
          <w:b/>
          <w:szCs w:val="21"/>
        </w:rPr>
      </w:pPr>
      <w:r w:rsidRPr="00600A4B">
        <w:rPr>
          <w:rFonts w:hint="eastAsia"/>
          <w:b/>
          <w:szCs w:val="21"/>
        </w:rPr>
        <w:t>参保缴费流程</w:t>
      </w:r>
    </w:p>
    <w:p w:rsidR="00600A4B" w:rsidRDefault="005E3625" w:rsidP="00DF28C8">
      <w:pPr>
        <w:spacing w:line="240" w:lineRule="atLeast"/>
        <w:ind w:firstLineChars="200" w:firstLine="360"/>
        <w:rPr>
          <w:rFonts w:ascii="新宋体" w:eastAsia="新宋体" w:hAnsi="新宋体" w:cs="宋体"/>
          <w:kern w:val="0"/>
          <w:sz w:val="18"/>
          <w:szCs w:val="18"/>
        </w:rPr>
      </w:pP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1</w:t>
      </w:r>
      <w:r w:rsidR="0020090A" w:rsidRPr="00600A4B">
        <w:rPr>
          <w:rFonts w:ascii="新宋体" w:eastAsia="新宋体" w:hAnsi="新宋体" w:cs="宋体" w:hint="eastAsia"/>
          <w:kern w:val="0"/>
          <w:sz w:val="18"/>
          <w:szCs w:val="18"/>
        </w:rPr>
        <w:t>．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参保申请</w:t>
      </w:r>
    </w:p>
    <w:p w:rsidR="00600A4B" w:rsidRDefault="00F8729C" w:rsidP="00733A06">
      <w:pPr>
        <w:pStyle w:val="aa"/>
        <w:shd w:val="clear" w:color="auto" w:fill="FFFFFF"/>
        <w:spacing w:line="500" w:lineRule="exact"/>
        <w:ind w:firstLineChars="200" w:firstLine="360"/>
        <w:rPr>
          <w:rFonts w:ascii="新宋体" w:eastAsia="新宋体" w:hAnsi="新宋体"/>
          <w:sz w:val="18"/>
          <w:szCs w:val="18"/>
        </w:rPr>
      </w:pPr>
      <w:r w:rsidRPr="00733A06">
        <w:rPr>
          <w:rFonts w:ascii="新宋体" w:eastAsia="新宋体" w:hAnsi="新宋体" w:hint="eastAsia"/>
          <w:sz w:val="18"/>
          <w:szCs w:val="18"/>
        </w:rPr>
        <w:t>需</w:t>
      </w:r>
      <w:r w:rsidRPr="00733A06">
        <w:rPr>
          <w:rFonts w:ascii="新宋体" w:eastAsia="新宋体" w:hAnsi="新宋体"/>
          <w:sz w:val="18"/>
          <w:szCs w:val="18"/>
        </w:rPr>
        <w:t>参保</w:t>
      </w:r>
      <w:r w:rsidRPr="00733A06">
        <w:rPr>
          <w:rFonts w:ascii="新宋体" w:eastAsia="新宋体" w:hAnsi="新宋体" w:hint="eastAsia"/>
          <w:sz w:val="18"/>
          <w:szCs w:val="18"/>
        </w:rPr>
        <w:t>的城乡居民在每年3月至5月集中参保期内通过居（村）委会办理参保申请。居（村）委接到城乡居民申请后，进行参保信息采集，统一向税务机关办理参保登记手续。错过集中参保期的，可在每月的4日至</w:t>
      </w:r>
      <w:r w:rsidRPr="00733A06">
        <w:rPr>
          <w:rFonts w:hint="eastAsia"/>
          <w:sz w:val="18"/>
          <w:szCs w:val="18"/>
        </w:rPr>
        <w:t>月底通过</w:t>
      </w:r>
      <w:r w:rsidRPr="00733A06">
        <w:rPr>
          <w:rFonts w:ascii="新宋体" w:eastAsia="新宋体" w:hAnsi="新宋体" w:hint="eastAsia"/>
          <w:sz w:val="18"/>
          <w:szCs w:val="18"/>
        </w:rPr>
        <w:t>居（村）委会</w:t>
      </w:r>
      <w:r w:rsidRPr="00733A06">
        <w:rPr>
          <w:rFonts w:hint="eastAsia"/>
          <w:sz w:val="18"/>
          <w:szCs w:val="18"/>
        </w:rPr>
        <w:t>向税务机关申请补办参保登记手续。</w:t>
      </w:r>
      <w:r w:rsidRPr="00733A06">
        <w:rPr>
          <w:rFonts w:ascii="新宋体" w:eastAsia="新宋体" w:hAnsi="新宋体"/>
          <w:sz w:val="18"/>
          <w:szCs w:val="18"/>
        </w:rPr>
        <w:t>在</w:t>
      </w:r>
      <w:r w:rsidRPr="00733A06">
        <w:rPr>
          <w:rFonts w:ascii="新宋体" w:eastAsia="新宋体" w:hAnsi="新宋体" w:hint="eastAsia"/>
          <w:sz w:val="18"/>
          <w:szCs w:val="18"/>
        </w:rPr>
        <w:t>非</w:t>
      </w:r>
      <w:r>
        <w:rPr>
          <w:rFonts w:ascii="新宋体" w:eastAsia="新宋体" w:hAnsi="新宋体" w:hint="eastAsia"/>
          <w:sz w:val="18"/>
          <w:szCs w:val="18"/>
        </w:rPr>
        <w:t>集中参保时间段内</w:t>
      </w:r>
      <w:r w:rsidRPr="00600A4B">
        <w:rPr>
          <w:rFonts w:ascii="新宋体" w:eastAsia="新宋体" w:hAnsi="新宋体"/>
          <w:sz w:val="18"/>
          <w:szCs w:val="18"/>
        </w:rPr>
        <w:t>参保的</w:t>
      </w:r>
      <w:r w:rsidRPr="00600A4B">
        <w:rPr>
          <w:rFonts w:ascii="新宋体" w:eastAsia="新宋体" w:hAnsi="新宋体" w:hint="eastAsia"/>
          <w:sz w:val="18"/>
          <w:szCs w:val="18"/>
        </w:rPr>
        <w:t>（新生儿除外）</w:t>
      </w:r>
      <w:r w:rsidRPr="00600A4B">
        <w:rPr>
          <w:rFonts w:ascii="新宋体" w:eastAsia="新宋体" w:hAnsi="新宋体"/>
          <w:sz w:val="18"/>
          <w:szCs w:val="18"/>
        </w:rPr>
        <w:t>，从实际缴款到账的当月起享受城乡居民医疗保险待遇。</w:t>
      </w:r>
      <w:r w:rsidRPr="00600A4B">
        <w:t>新生儿出生后三个月内</w:t>
      </w:r>
      <w:r w:rsidRPr="00600A4B">
        <w:rPr>
          <w:rFonts w:hint="eastAsia"/>
        </w:rPr>
        <w:t>参保并完成缴费的</w:t>
      </w:r>
      <w:r w:rsidRPr="00600A4B">
        <w:t>，从出生之日起享受</w:t>
      </w:r>
      <w:r>
        <w:rPr>
          <w:rFonts w:hint="eastAsia"/>
        </w:rPr>
        <w:t>城乡居民</w:t>
      </w:r>
      <w:r w:rsidRPr="00600A4B">
        <w:t>医疗保险待遇；出生三个月后办理登记申报的，从缴纳医疗保险费的当月起享受</w:t>
      </w:r>
      <w:r>
        <w:rPr>
          <w:rFonts w:hint="eastAsia"/>
        </w:rPr>
        <w:t>城乡居民</w:t>
      </w:r>
      <w:r w:rsidRPr="00600A4B">
        <w:t>医疗保险待遇。</w:t>
      </w:r>
      <w:r w:rsidRPr="00600A4B">
        <w:br/>
      </w:r>
      <w:r w:rsidR="0020090A" w:rsidRPr="00600A4B">
        <w:rPr>
          <w:rFonts w:ascii="新宋体" w:eastAsia="新宋体" w:hAnsi="新宋体" w:hint="eastAsia"/>
          <w:sz w:val="18"/>
          <w:szCs w:val="18"/>
        </w:rPr>
        <w:t xml:space="preserve">    </w:t>
      </w:r>
      <w:r w:rsidR="005E3625" w:rsidRPr="00600A4B">
        <w:rPr>
          <w:rFonts w:ascii="新宋体" w:eastAsia="新宋体" w:hAnsi="新宋体" w:hint="eastAsia"/>
          <w:sz w:val="18"/>
          <w:szCs w:val="18"/>
        </w:rPr>
        <w:t>2.参保登记</w:t>
      </w:r>
    </w:p>
    <w:p w:rsidR="000818B1" w:rsidRDefault="00F8729C" w:rsidP="00DF28C8">
      <w:pPr>
        <w:spacing w:line="240" w:lineRule="atLeast"/>
        <w:ind w:firstLineChars="200" w:firstLine="360"/>
        <w:rPr>
          <w:rFonts w:ascii="新宋体" w:eastAsia="新宋体" w:hAnsi="新宋体" w:cs="宋体"/>
          <w:kern w:val="0"/>
          <w:sz w:val="18"/>
          <w:szCs w:val="18"/>
        </w:rPr>
      </w:pPr>
      <w:r>
        <w:rPr>
          <w:rFonts w:ascii="新宋体" w:eastAsia="新宋体" w:hAnsi="新宋体" w:cs="宋体" w:hint="eastAsia"/>
          <w:kern w:val="0"/>
          <w:sz w:val="18"/>
          <w:szCs w:val="18"/>
        </w:rPr>
        <w:t>居（村）委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会</w:t>
      </w:r>
      <w:r>
        <w:rPr>
          <w:rFonts w:ascii="新宋体" w:eastAsia="新宋体" w:hAnsi="新宋体" w:cs="宋体" w:hint="eastAsia"/>
          <w:kern w:val="0"/>
          <w:sz w:val="18"/>
          <w:szCs w:val="18"/>
        </w:rPr>
        <w:t>核实申请人参保身份及资格。符合</w:t>
      </w:r>
      <w:r w:rsidRPr="00CD3E88">
        <w:rPr>
          <w:rFonts w:ascii="新宋体" w:eastAsia="新宋体" w:hAnsi="新宋体" w:cs="宋体" w:hint="eastAsia"/>
          <w:kern w:val="0"/>
          <w:sz w:val="18"/>
          <w:szCs w:val="18"/>
        </w:rPr>
        <w:t>参保</w:t>
      </w:r>
      <w:r>
        <w:rPr>
          <w:rFonts w:ascii="新宋体" w:eastAsia="新宋体" w:hAnsi="新宋体" w:cs="宋体" w:hint="eastAsia"/>
          <w:kern w:val="0"/>
          <w:sz w:val="18"/>
          <w:szCs w:val="18"/>
        </w:rPr>
        <w:t>条件的，由居（村）委会通过厦门税务网站（或填写《城乡居民及未成年人医疗保险参保登记表》到税务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办税服务厅）</w:t>
      </w:r>
      <w:r w:rsidRPr="00DA2779">
        <w:rPr>
          <w:rFonts w:ascii="新宋体" w:eastAsia="新宋体" w:hAnsi="新宋体" w:cs="宋体" w:hint="eastAsia"/>
          <w:kern w:val="0"/>
          <w:sz w:val="18"/>
          <w:szCs w:val="18"/>
        </w:rPr>
        <w:t>统一向税务机关办理参保登记手续。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br/>
      </w:r>
      <w:r w:rsidR="0020090A" w:rsidRPr="00600A4B">
        <w:rPr>
          <w:rFonts w:ascii="新宋体" w:eastAsia="新宋体" w:hAnsi="新宋体" w:cs="宋体" w:hint="eastAsia"/>
          <w:kern w:val="0"/>
          <w:sz w:val="18"/>
          <w:szCs w:val="18"/>
        </w:rPr>
        <w:t xml:space="preserve">    </w:t>
      </w:r>
      <w:r w:rsidR="005E3625" w:rsidRPr="00600A4B">
        <w:rPr>
          <w:rFonts w:ascii="新宋体" w:eastAsia="新宋体" w:hAnsi="新宋体" w:cs="宋体" w:hint="eastAsia"/>
          <w:kern w:val="0"/>
          <w:sz w:val="18"/>
          <w:szCs w:val="18"/>
        </w:rPr>
        <w:t>3.</w:t>
      </w:r>
      <w:r w:rsidR="003A4FFE" w:rsidRPr="00600A4B">
        <w:rPr>
          <w:rFonts w:ascii="新宋体" w:eastAsia="新宋体" w:hAnsi="新宋体" w:cs="宋体" w:hint="eastAsia"/>
          <w:kern w:val="0"/>
          <w:sz w:val="18"/>
          <w:szCs w:val="18"/>
        </w:rPr>
        <w:t>办理</w:t>
      </w:r>
      <w:r w:rsidR="005E3625" w:rsidRPr="00600A4B">
        <w:rPr>
          <w:rFonts w:ascii="新宋体" w:eastAsia="新宋体" w:hAnsi="新宋体" w:cs="宋体" w:hint="eastAsia"/>
          <w:kern w:val="0"/>
          <w:sz w:val="18"/>
          <w:szCs w:val="18"/>
        </w:rPr>
        <w:t>委托</w:t>
      </w:r>
      <w:r w:rsidR="008D2AB7" w:rsidRPr="00600A4B">
        <w:rPr>
          <w:rFonts w:ascii="新宋体" w:eastAsia="新宋体" w:hAnsi="新宋体" w:cs="宋体" w:hint="eastAsia"/>
          <w:kern w:val="0"/>
          <w:sz w:val="18"/>
          <w:szCs w:val="18"/>
        </w:rPr>
        <w:t>代扣</w:t>
      </w:r>
    </w:p>
    <w:p w:rsidR="00DF28C8" w:rsidRDefault="005E3625" w:rsidP="00DF28C8">
      <w:pPr>
        <w:spacing w:line="240" w:lineRule="atLeast"/>
        <w:ind w:firstLineChars="200" w:firstLine="360"/>
        <w:rPr>
          <w:rFonts w:ascii="新宋体" w:eastAsia="新宋体" w:hAnsi="新宋体" w:cs="宋体"/>
          <w:kern w:val="0"/>
          <w:sz w:val="18"/>
          <w:szCs w:val="18"/>
        </w:rPr>
      </w:pP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参保成功后</w:t>
      </w:r>
      <w:r w:rsidR="003A4FFE" w:rsidRPr="00600A4B">
        <w:rPr>
          <w:rFonts w:ascii="新宋体" w:eastAsia="新宋体" w:hAnsi="新宋体" w:cs="宋体" w:hint="eastAsia"/>
          <w:kern w:val="0"/>
          <w:sz w:val="18"/>
          <w:szCs w:val="18"/>
        </w:rPr>
        <w:t>，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采用</w:t>
      </w:r>
      <w:r w:rsidR="00CD68DF" w:rsidRPr="00600A4B">
        <w:rPr>
          <w:rFonts w:ascii="新宋体" w:eastAsia="新宋体" w:hAnsi="新宋体" w:cs="宋体" w:hint="eastAsia"/>
          <w:kern w:val="0"/>
          <w:sz w:val="18"/>
          <w:szCs w:val="18"/>
        </w:rPr>
        <w:t>“</w:t>
      </w:r>
      <w:r w:rsidR="008D2AB7" w:rsidRPr="00600A4B">
        <w:rPr>
          <w:rFonts w:ascii="新宋体" w:eastAsia="新宋体" w:hAnsi="新宋体" w:cs="宋体" w:hint="eastAsia"/>
          <w:kern w:val="0"/>
          <w:sz w:val="18"/>
          <w:szCs w:val="18"/>
        </w:rPr>
        <w:t>个人自缴</w:t>
      </w:r>
      <w:r w:rsidR="00CD68DF" w:rsidRPr="00600A4B">
        <w:rPr>
          <w:rFonts w:ascii="新宋体" w:eastAsia="新宋体" w:hAnsi="新宋体" w:cs="宋体" w:hint="eastAsia"/>
          <w:kern w:val="0"/>
          <w:sz w:val="18"/>
          <w:szCs w:val="18"/>
        </w:rPr>
        <w:t>”</w:t>
      </w:r>
      <w:r w:rsidR="001F4A9F" w:rsidRPr="00CD3E88">
        <w:rPr>
          <w:rFonts w:ascii="新宋体" w:eastAsia="新宋体" w:hAnsi="新宋体" w:cs="宋体" w:hint="eastAsia"/>
          <w:kern w:val="0"/>
          <w:sz w:val="18"/>
          <w:szCs w:val="18"/>
        </w:rPr>
        <w:t>缴费方式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的参保人员，通过居（村）委会获取“</w:t>
      </w:r>
      <w:r w:rsidR="001F4A9F" w:rsidRPr="00CD3E88">
        <w:rPr>
          <w:rFonts w:ascii="新宋体" w:eastAsia="新宋体" w:hAnsi="新宋体" w:cs="宋体" w:hint="eastAsia"/>
          <w:kern w:val="0"/>
          <w:sz w:val="18"/>
          <w:szCs w:val="18"/>
        </w:rPr>
        <w:t>缴费</w:t>
      </w:r>
      <w:r w:rsidR="00E841F5">
        <w:rPr>
          <w:rFonts w:ascii="新宋体" w:eastAsia="新宋体" w:hAnsi="新宋体" w:cs="宋体" w:hint="eastAsia"/>
          <w:kern w:val="0"/>
          <w:sz w:val="18"/>
          <w:szCs w:val="18"/>
        </w:rPr>
        <w:t>用户号”，在参保当月底前到银行柜台或通过</w:t>
      </w:r>
      <w:r w:rsidR="001F4A9F" w:rsidRPr="00CD3E88">
        <w:rPr>
          <w:rFonts w:ascii="新宋体" w:eastAsia="新宋体" w:hAnsi="新宋体" w:cs="宋体" w:hint="eastAsia"/>
          <w:kern w:val="0"/>
          <w:sz w:val="18"/>
          <w:szCs w:val="18"/>
        </w:rPr>
        <w:t>微信公众号</w:t>
      </w:r>
      <w:r w:rsidR="00E841F5">
        <w:rPr>
          <w:rFonts w:ascii="新宋体" w:eastAsia="新宋体" w:hAnsi="新宋体" w:cs="宋体" w:hint="eastAsia"/>
          <w:kern w:val="0"/>
          <w:sz w:val="18"/>
          <w:szCs w:val="18"/>
        </w:rPr>
        <w:t>“厦门税务</w:t>
      </w:r>
      <w:r w:rsidR="00E841F5" w:rsidRPr="00600A4B">
        <w:rPr>
          <w:rFonts w:ascii="新宋体" w:eastAsia="新宋体" w:hAnsi="新宋体" w:cs="宋体" w:hint="eastAsia"/>
          <w:kern w:val="0"/>
          <w:sz w:val="18"/>
          <w:szCs w:val="18"/>
        </w:rPr>
        <w:t>”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办理一卡通委托代扣手续。</w:t>
      </w:r>
      <w:r w:rsidR="00DF28C8" w:rsidRPr="00600A4B">
        <w:rPr>
          <w:rFonts w:ascii="新宋体" w:eastAsia="新宋体" w:hAnsi="新宋体" w:cs="宋体" w:hint="eastAsia"/>
          <w:kern w:val="0"/>
          <w:sz w:val="18"/>
          <w:szCs w:val="18"/>
        </w:rPr>
        <w:t>参保人的缴费用户号除通过居（村）委会获取外，个人也可自行登录厦门</w:t>
      </w:r>
      <w:r w:rsidR="009C2214">
        <w:rPr>
          <w:rFonts w:ascii="新宋体" w:eastAsia="新宋体" w:hAnsi="新宋体" w:cs="宋体" w:hint="eastAsia"/>
          <w:kern w:val="0"/>
          <w:sz w:val="18"/>
          <w:szCs w:val="18"/>
        </w:rPr>
        <w:t>税务</w:t>
      </w:r>
      <w:r w:rsidR="00131CF6">
        <w:rPr>
          <w:rFonts w:ascii="新宋体" w:eastAsia="新宋体" w:hAnsi="新宋体" w:cs="宋体" w:hint="eastAsia"/>
          <w:kern w:val="0"/>
          <w:sz w:val="18"/>
          <w:szCs w:val="18"/>
        </w:rPr>
        <w:t>网</w:t>
      </w:r>
      <w:r w:rsidR="009C2214">
        <w:rPr>
          <w:rFonts w:ascii="新宋体" w:eastAsia="新宋体" w:hAnsi="新宋体" w:cs="宋体" w:hint="eastAsia"/>
          <w:kern w:val="0"/>
          <w:sz w:val="18"/>
          <w:szCs w:val="18"/>
        </w:rPr>
        <w:t>站</w:t>
      </w:r>
      <w:r w:rsidR="00DF28C8" w:rsidRPr="00600A4B">
        <w:rPr>
          <w:rFonts w:ascii="新宋体" w:eastAsia="新宋体" w:hAnsi="新宋体" w:cs="宋体" w:hint="eastAsia"/>
          <w:kern w:val="0"/>
          <w:sz w:val="18"/>
          <w:szCs w:val="18"/>
        </w:rPr>
        <w:t>或</w:t>
      </w:r>
      <w:r w:rsidR="009C2214" w:rsidRPr="00600A4B">
        <w:rPr>
          <w:rFonts w:ascii="新宋体" w:eastAsia="新宋体" w:hAnsi="新宋体" w:cs="宋体" w:hint="eastAsia"/>
          <w:kern w:val="0"/>
          <w:sz w:val="18"/>
          <w:szCs w:val="18"/>
        </w:rPr>
        <w:t>微信公众号</w:t>
      </w:r>
      <w:r w:rsidR="00DC6BEE" w:rsidRPr="00DC6BEE">
        <w:rPr>
          <w:rFonts w:ascii="新宋体" w:eastAsia="新宋体" w:hAnsi="新宋体" w:cs="宋体" w:hint="eastAsia"/>
          <w:kern w:val="0"/>
          <w:sz w:val="18"/>
          <w:szCs w:val="18"/>
        </w:rPr>
        <w:t>“厦门税务”</w:t>
      </w:r>
      <w:r w:rsidR="00DF28C8" w:rsidRPr="00600A4B">
        <w:rPr>
          <w:rFonts w:ascii="新宋体" w:eastAsia="新宋体" w:hAnsi="新宋体" w:cs="宋体" w:hint="eastAsia"/>
          <w:kern w:val="0"/>
          <w:sz w:val="18"/>
          <w:szCs w:val="18"/>
        </w:rPr>
        <w:t>查询。</w:t>
      </w:r>
    </w:p>
    <w:p w:rsidR="00F10540" w:rsidRPr="00600A4B" w:rsidRDefault="00CD3E88" w:rsidP="00DF28C8">
      <w:pPr>
        <w:spacing w:line="240" w:lineRule="atLeast"/>
        <w:ind w:firstLineChars="200" w:firstLine="360"/>
        <w:rPr>
          <w:rFonts w:ascii="新宋体" w:eastAsia="新宋体" w:hAnsi="新宋体" w:cs="宋体"/>
          <w:kern w:val="0"/>
          <w:sz w:val="18"/>
          <w:szCs w:val="18"/>
        </w:rPr>
      </w:pPr>
      <w:r w:rsidRPr="00CD3E88">
        <w:rPr>
          <w:rFonts w:ascii="新宋体" w:eastAsia="新宋体" w:hAnsi="新宋体" w:cs="宋体" w:hint="eastAsia"/>
          <w:kern w:val="0"/>
          <w:sz w:val="18"/>
          <w:szCs w:val="18"/>
        </w:rPr>
        <w:t>采用居（村）委会代缴</w:t>
      </w:r>
      <w:r w:rsidR="00F10540" w:rsidRPr="00CD3E88">
        <w:rPr>
          <w:rFonts w:ascii="新宋体" w:eastAsia="新宋体" w:hAnsi="新宋体" w:cs="宋体" w:hint="eastAsia"/>
          <w:kern w:val="0"/>
          <w:sz w:val="18"/>
          <w:szCs w:val="18"/>
        </w:rPr>
        <w:t>的参保人员，无需办理委托代扣。</w:t>
      </w:r>
    </w:p>
    <w:p w:rsidR="00CD68DF" w:rsidRPr="00600A4B" w:rsidRDefault="005E3625" w:rsidP="007C3D1B">
      <w:pPr>
        <w:spacing w:line="240" w:lineRule="atLeast"/>
        <w:ind w:firstLine="360"/>
        <w:rPr>
          <w:rFonts w:ascii="新宋体" w:eastAsia="新宋体" w:hAnsi="新宋体" w:cs="宋体"/>
          <w:kern w:val="0"/>
          <w:sz w:val="18"/>
          <w:szCs w:val="18"/>
        </w:rPr>
      </w:pP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4.缴费</w:t>
      </w:r>
    </w:p>
    <w:p w:rsidR="00CD68DF" w:rsidRPr="00600A4B" w:rsidRDefault="00CD68DF" w:rsidP="00DF28C8">
      <w:pPr>
        <w:ind w:firstLineChars="150" w:firstLine="270"/>
        <w:rPr>
          <w:sz w:val="24"/>
        </w:rPr>
      </w:pP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（1）采用“个人自缴”缴费方式的，有以下3种缴费方式</w:t>
      </w:r>
      <w:r w:rsidR="0025383F">
        <w:rPr>
          <w:rFonts w:ascii="新宋体" w:eastAsia="新宋体" w:hAnsi="新宋体" w:cs="宋体" w:hint="eastAsia"/>
          <w:kern w:val="0"/>
          <w:sz w:val="18"/>
          <w:szCs w:val="18"/>
        </w:rPr>
        <w:t>：</w:t>
      </w:r>
    </w:p>
    <w:p w:rsidR="002E4565" w:rsidRPr="00600A4B" w:rsidRDefault="006A3287" w:rsidP="0025383F">
      <w:pPr>
        <w:spacing w:line="240" w:lineRule="atLeast"/>
        <w:ind w:firstLineChars="200" w:firstLine="360"/>
        <w:rPr>
          <w:rFonts w:ascii="新宋体" w:eastAsia="新宋体" w:hAnsi="新宋体" w:cs="宋体"/>
          <w:kern w:val="0"/>
          <w:sz w:val="18"/>
          <w:szCs w:val="18"/>
        </w:rPr>
      </w:pPr>
      <w:r>
        <w:rPr>
          <w:rFonts w:ascii="新宋体" w:eastAsia="新宋体" w:hAnsi="新宋体" w:cs="宋体" w:hint="eastAsia"/>
          <w:kern w:val="0"/>
          <w:sz w:val="18"/>
          <w:szCs w:val="18"/>
        </w:rPr>
        <w:t xml:space="preserve">①从个人委托的银行账号自动扣款：  </w:t>
      </w:r>
      <w:r w:rsidR="001B53E0">
        <w:rPr>
          <w:rFonts w:ascii="新宋体" w:eastAsia="新宋体" w:hAnsi="新宋体" w:cs="宋体" w:hint="eastAsia"/>
          <w:kern w:val="0"/>
          <w:sz w:val="18"/>
          <w:szCs w:val="18"/>
        </w:rPr>
        <w:t>税务</w:t>
      </w:r>
      <w:r w:rsidR="005E3625" w:rsidRPr="00600A4B">
        <w:rPr>
          <w:rFonts w:ascii="新宋体" w:eastAsia="新宋体" w:hAnsi="新宋体" w:cs="宋体" w:hint="eastAsia"/>
          <w:kern w:val="0"/>
          <w:sz w:val="18"/>
          <w:szCs w:val="18"/>
        </w:rPr>
        <w:t>部门于</w:t>
      </w:r>
      <w:r w:rsidR="0025383F">
        <w:rPr>
          <w:rFonts w:ascii="新宋体" w:eastAsia="新宋体" w:hAnsi="新宋体" w:cs="宋体" w:hint="eastAsia"/>
          <w:kern w:val="0"/>
          <w:sz w:val="18"/>
          <w:szCs w:val="18"/>
        </w:rPr>
        <w:t>2019</w:t>
      </w:r>
      <w:r w:rsidR="005E3625" w:rsidRPr="00600A4B">
        <w:rPr>
          <w:rFonts w:ascii="新宋体" w:eastAsia="新宋体" w:hAnsi="新宋体" w:cs="宋体" w:hint="eastAsia"/>
          <w:kern w:val="0"/>
          <w:sz w:val="18"/>
          <w:szCs w:val="18"/>
        </w:rPr>
        <w:t>年6月4日至25日集中缴费期内从个人委托扣款账户扣缴</w:t>
      </w:r>
      <w:r w:rsidR="0025383F">
        <w:rPr>
          <w:rFonts w:ascii="新宋体" w:eastAsia="新宋体" w:hAnsi="新宋体" w:cs="宋体" w:hint="eastAsia"/>
          <w:kern w:val="0"/>
          <w:sz w:val="18"/>
          <w:szCs w:val="18"/>
        </w:rPr>
        <w:t>2019</w:t>
      </w:r>
      <w:r w:rsidR="005E3625" w:rsidRPr="00600A4B">
        <w:rPr>
          <w:rFonts w:ascii="新宋体" w:eastAsia="新宋体" w:hAnsi="新宋体" w:cs="宋体" w:hint="eastAsia"/>
          <w:kern w:val="0"/>
          <w:sz w:val="18"/>
          <w:szCs w:val="18"/>
        </w:rPr>
        <w:t>年度城乡居民</w:t>
      </w:r>
      <w:r w:rsidR="00743648">
        <w:rPr>
          <w:rFonts w:ascii="新宋体" w:eastAsia="新宋体" w:hAnsi="新宋体" w:cs="宋体" w:hint="eastAsia"/>
          <w:kern w:val="0"/>
          <w:sz w:val="18"/>
          <w:szCs w:val="18"/>
        </w:rPr>
        <w:lastRenderedPageBreak/>
        <w:t>基本</w:t>
      </w:r>
      <w:r w:rsidR="005E3625" w:rsidRPr="00600A4B">
        <w:rPr>
          <w:rFonts w:ascii="新宋体" w:eastAsia="新宋体" w:hAnsi="新宋体" w:cs="宋体" w:hint="eastAsia"/>
          <w:kern w:val="0"/>
          <w:sz w:val="18"/>
          <w:szCs w:val="18"/>
        </w:rPr>
        <w:t>医疗保险费</w:t>
      </w:r>
      <w:r w:rsidR="002E4565" w:rsidRPr="00600A4B">
        <w:rPr>
          <w:rFonts w:ascii="新宋体" w:eastAsia="新宋体" w:hAnsi="新宋体" w:cs="宋体" w:hint="eastAsia"/>
          <w:kern w:val="0"/>
          <w:sz w:val="18"/>
          <w:szCs w:val="18"/>
        </w:rPr>
        <w:t>；</w:t>
      </w:r>
      <w:r w:rsidR="005E3625" w:rsidRPr="00600A4B">
        <w:rPr>
          <w:rFonts w:ascii="新宋体" w:eastAsia="新宋体" w:hAnsi="新宋体" w:cs="宋体" w:hint="eastAsia"/>
          <w:kern w:val="0"/>
          <w:sz w:val="18"/>
          <w:szCs w:val="18"/>
        </w:rPr>
        <w:t>对新生儿和补参保人</w:t>
      </w:r>
      <w:r w:rsidR="00DD5920">
        <w:rPr>
          <w:rFonts w:ascii="新宋体" w:eastAsia="新宋体" w:hAnsi="新宋体" w:cs="宋体" w:hint="eastAsia"/>
          <w:kern w:val="0"/>
          <w:sz w:val="18"/>
          <w:szCs w:val="18"/>
        </w:rPr>
        <w:t>员</w:t>
      </w:r>
      <w:r w:rsidR="0025383F">
        <w:rPr>
          <w:rFonts w:ascii="新宋体" w:eastAsia="新宋体" w:hAnsi="新宋体" w:cs="宋体" w:hint="eastAsia"/>
          <w:kern w:val="0"/>
          <w:sz w:val="18"/>
          <w:szCs w:val="18"/>
        </w:rPr>
        <w:t>，税务</w:t>
      </w:r>
      <w:r w:rsidR="002E4565" w:rsidRPr="00600A4B">
        <w:rPr>
          <w:rFonts w:ascii="新宋体" w:eastAsia="新宋体" w:hAnsi="新宋体" w:cs="宋体" w:hint="eastAsia"/>
          <w:kern w:val="0"/>
          <w:sz w:val="18"/>
          <w:szCs w:val="18"/>
        </w:rPr>
        <w:t>部门</w:t>
      </w:r>
      <w:r w:rsidR="005E3625" w:rsidRPr="00600A4B">
        <w:rPr>
          <w:rFonts w:ascii="新宋体" w:eastAsia="新宋体" w:hAnsi="新宋体" w:cs="宋体" w:hint="eastAsia"/>
          <w:kern w:val="0"/>
          <w:sz w:val="18"/>
          <w:szCs w:val="18"/>
        </w:rPr>
        <w:t>于</w:t>
      </w:r>
      <w:r w:rsidR="00BC7B2D" w:rsidRPr="00600A4B">
        <w:rPr>
          <w:rFonts w:ascii="新宋体" w:eastAsia="新宋体" w:hAnsi="新宋体" w:cs="宋体" w:hint="eastAsia"/>
          <w:kern w:val="0"/>
          <w:sz w:val="18"/>
          <w:szCs w:val="18"/>
        </w:rPr>
        <w:t>其</w:t>
      </w:r>
      <w:r w:rsidR="005E3625" w:rsidRPr="00600A4B">
        <w:rPr>
          <w:rFonts w:ascii="新宋体" w:eastAsia="新宋体" w:hAnsi="新宋体" w:cs="宋体" w:hint="eastAsia"/>
          <w:kern w:val="0"/>
          <w:sz w:val="18"/>
          <w:szCs w:val="18"/>
        </w:rPr>
        <w:t>参保次月4日至25日从个人委托扣款账户扣缴</w:t>
      </w:r>
      <w:r w:rsidR="00087F84" w:rsidRPr="00B371BA">
        <w:rPr>
          <w:rFonts w:ascii="新宋体" w:eastAsia="新宋体" w:hAnsi="新宋体" w:cs="宋体" w:hint="eastAsia"/>
          <w:kern w:val="0"/>
          <w:sz w:val="18"/>
          <w:szCs w:val="18"/>
        </w:rPr>
        <w:t>相应</w:t>
      </w:r>
      <w:r w:rsidR="005E3625" w:rsidRPr="00600A4B">
        <w:rPr>
          <w:rFonts w:ascii="新宋体" w:eastAsia="新宋体" w:hAnsi="新宋体" w:cs="宋体" w:hint="eastAsia"/>
          <w:kern w:val="0"/>
          <w:sz w:val="18"/>
          <w:szCs w:val="18"/>
        </w:rPr>
        <w:t>年度城乡</w:t>
      </w:r>
      <w:r w:rsidR="00B56318">
        <w:rPr>
          <w:rFonts w:ascii="新宋体" w:eastAsia="新宋体" w:hAnsi="新宋体" w:cs="宋体" w:hint="eastAsia"/>
          <w:kern w:val="0"/>
          <w:sz w:val="18"/>
          <w:szCs w:val="18"/>
        </w:rPr>
        <w:t>居民基本</w:t>
      </w:r>
      <w:r w:rsidR="005E3625" w:rsidRPr="00600A4B">
        <w:rPr>
          <w:rFonts w:ascii="新宋体" w:eastAsia="新宋体" w:hAnsi="新宋体" w:cs="宋体" w:hint="eastAsia"/>
          <w:kern w:val="0"/>
          <w:sz w:val="18"/>
          <w:szCs w:val="18"/>
        </w:rPr>
        <w:t>医疗保险费。</w:t>
      </w:r>
    </w:p>
    <w:p w:rsidR="00CD68DF" w:rsidRPr="00600A4B" w:rsidRDefault="00CD68DF" w:rsidP="006A3287">
      <w:pPr>
        <w:spacing w:line="240" w:lineRule="atLeast"/>
        <w:ind w:firstLineChars="200" w:firstLine="360"/>
        <w:rPr>
          <w:rFonts w:ascii="新宋体" w:eastAsia="新宋体" w:hAnsi="新宋体" w:cs="宋体"/>
          <w:sz w:val="18"/>
          <w:szCs w:val="18"/>
        </w:rPr>
      </w:pPr>
      <w:r w:rsidRPr="00600A4B">
        <w:rPr>
          <w:rFonts w:ascii="新宋体" w:eastAsia="新宋体" w:hAnsi="新宋体" w:cs="宋体" w:hint="eastAsia"/>
          <w:sz w:val="18"/>
          <w:szCs w:val="18"/>
        </w:rPr>
        <w:t>②健康账户代缴</w:t>
      </w:r>
      <w:r w:rsidR="006A3287">
        <w:rPr>
          <w:rFonts w:ascii="新宋体" w:eastAsia="新宋体" w:hAnsi="新宋体" w:cs="宋体" w:hint="eastAsia"/>
          <w:sz w:val="18"/>
          <w:szCs w:val="18"/>
        </w:rPr>
        <w:t>：</w:t>
      </w:r>
      <w:r w:rsidR="0025383F">
        <w:rPr>
          <w:rFonts w:ascii="新宋体" w:eastAsia="新宋体" w:hAnsi="新宋体" w:cs="宋体" w:hint="eastAsia"/>
          <w:sz w:val="18"/>
          <w:szCs w:val="18"/>
        </w:rPr>
        <w:t>已建立了厦门“家庭医疗共济网”的城乡居民参保人员，在税务</w:t>
      </w:r>
      <w:r w:rsidRPr="00600A4B">
        <w:rPr>
          <w:rFonts w:ascii="新宋体" w:eastAsia="新宋体" w:hAnsi="新宋体" w:cs="宋体" w:hint="eastAsia"/>
          <w:sz w:val="18"/>
          <w:szCs w:val="18"/>
        </w:rPr>
        <w:t>部门发出扣款前通过</w:t>
      </w:r>
      <w:r w:rsidR="00DD5920" w:rsidRPr="00600A4B">
        <w:rPr>
          <w:rFonts w:ascii="新宋体" w:eastAsia="新宋体" w:hAnsi="新宋体" w:cs="宋体" w:hint="eastAsia"/>
          <w:sz w:val="18"/>
          <w:szCs w:val="18"/>
        </w:rPr>
        <w:t>微信公众号</w:t>
      </w:r>
      <w:r w:rsidRPr="00600A4B">
        <w:rPr>
          <w:rFonts w:ascii="新宋体" w:eastAsia="新宋体" w:hAnsi="新宋体" w:cs="宋体" w:hint="eastAsia"/>
          <w:sz w:val="18"/>
          <w:szCs w:val="18"/>
        </w:rPr>
        <w:t>“厦门医疗保障”进行了健康账户代缴登记的</w:t>
      </w:r>
      <w:r w:rsidR="009914A2">
        <w:rPr>
          <w:rFonts w:ascii="新宋体" w:eastAsia="新宋体" w:hAnsi="新宋体" w:cs="宋体" w:hint="eastAsia"/>
          <w:sz w:val="18"/>
          <w:szCs w:val="18"/>
        </w:rPr>
        <w:t>，医保部门</w:t>
      </w:r>
      <w:r w:rsidR="001B53E0">
        <w:rPr>
          <w:rFonts w:ascii="新宋体" w:eastAsia="新宋体" w:hAnsi="新宋体" w:cs="宋体" w:hint="eastAsia"/>
          <w:sz w:val="18"/>
          <w:szCs w:val="18"/>
        </w:rPr>
        <w:t>将直接从其“家庭医疗共济网”的家庭成员健康账户扣款。税务</w:t>
      </w:r>
      <w:r w:rsidR="009914A2">
        <w:rPr>
          <w:rFonts w:ascii="新宋体" w:eastAsia="新宋体" w:hAnsi="新宋体" w:cs="宋体" w:hint="eastAsia"/>
          <w:sz w:val="18"/>
          <w:szCs w:val="18"/>
        </w:rPr>
        <w:t>部门收到医保部门</w:t>
      </w:r>
      <w:r w:rsidRPr="00600A4B">
        <w:rPr>
          <w:rFonts w:ascii="新宋体" w:eastAsia="新宋体" w:hAnsi="新宋体" w:cs="宋体" w:hint="eastAsia"/>
          <w:sz w:val="18"/>
          <w:szCs w:val="18"/>
        </w:rPr>
        <w:t>反馈健康账户扣缴信息后</w:t>
      </w:r>
      <w:r w:rsidR="001B53E0">
        <w:rPr>
          <w:rFonts w:ascii="新宋体" w:eastAsia="新宋体" w:hAnsi="新宋体" w:cs="宋体" w:hint="eastAsia"/>
          <w:sz w:val="18"/>
          <w:szCs w:val="18"/>
        </w:rPr>
        <w:t>，将不再从其委托银行卡进行扣款。若其健康账户未能成功扣款的，税务</w:t>
      </w:r>
      <w:r w:rsidR="00B371BA">
        <w:rPr>
          <w:rFonts w:ascii="新宋体" w:eastAsia="新宋体" w:hAnsi="新宋体" w:cs="宋体" w:hint="eastAsia"/>
          <w:sz w:val="18"/>
          <w:szCs w:val="18"/>
        </w:rPr>
        <w:t>部门将从城乡</w:t>
      </w:r>
      <w:r w:rsidRPr="00600A4B">
        <w:rPr>
          <w:rFonts w:ascii="新宋体" w:eastAsia="新宋体" w:hAnsi="新宋体" w:cs="宋体" w:hint="eastAsia"/>
          <w:sz w:val="18"/>
          <w:szCs w:val="18"/>
        </w:rPr>
        <w:t>参保人员的</w:t>
      </w:r>
      <w:r w:rsidR="00087F84" w:rsidRPr="00B371BA">
        <w:rPr>
          <w:rFonts w:ascii="新宋体" w:eastAsia="新宋体" w:hAnsi="新宋体" w:cs="宋体" w:hint="eastAsia"/>
          <w:sz w:val="18"/>
          <w:szCs w:val="18"/>
        </w:rPr>
        <w:t>一卡通</w:t>
      </w:r>
      <w:r w:rsidRPr="00600A4B">
        <w:rPr>
          <w:rFonts w:ascii="新宋体" w:eastAsia="新宋体" w:hAnsi="新宋体" w:cs="宋体" w:hint="eastAsia"/>
          <w:sz w:val="18"/>
          <w:szCs w:val="18"/>
        </w:rPr>
        <w:t>委托银行卡扣款。</w:t>
      </w:r>
    </w:p>
    <w:p w:rsidR="00CD68DF" w:rsidRPr="00600A4B" w:rsidRDefault="00CD68DF" w:rsidP="00CD68DF">
      <w:pPr>
        <w:ind w:firstLineChars="200" w:firstLine="360"/>
        <w:rPr>
          <w:rFonts w:ascii="新宋体" w:eastAsia="新宋体" w:hAnsi="新宋体" w:cs="宋体"/>
          <w:sz w:val="18"/>
          <w:szCs w:val="18"/>
        </w:rPr>
      </w:pPr>
      <w:r w:rsidRPr="00600A4B">
        <w:rPr>
          <w:rFonts w:ascii="新宋体" w:eastAsia="新宋体" w:hAnsi="新宋体" w:cs="宋体" w:hint="eastAsia"/>
          <w:sz w:val="18"/>
          <w:szCs w:val="18"/>
        </w:rPr>
        <w:t>有关健康账户代缴具体操作事宜请拨打社保咨询电话：12333。</w:t>
      </w:r>
    </w:p>
    <w:p w:rsidR="00CD68DF" w:rsidRPr="00600A4B" w:rsidRDefault="00CD68DF" w:rsidP="00CD68DF">
      <w:pPr>
        <w:ind w:firstLineChars="200" w:firstLine="360"/>
        <w:rPr>
          <w:rFonts w:ascii="新宋体" w:eastAsia="新宋体" w:hAnsi="新宋体" w:cs="宋体"/>
          <w:sz w:val="18"/>
          <w:szCs w:val="18"/>
        </w:rPr>
      </w:pPr>
      <w:r w:rsidRPr="00600A4B">
        <w:rPr>
          <w:rFonts w:ascii="新宋体" w:eastAsia="新宋体" w:hAnsi="新宋体" w:cs="宋体" w:hint="eastAsia"/>
          <w:sz w:val="18"/>
          <w:szCs w:val="18"/>
        </w:rPr>
        <w:t>③银联在线缴费</w:t>
      </w:r>
    </w:p>
    <w:p w:rsidR="00CD68DF" w:rsidRPr="00600A4B" w:rsidRDefault="00CD68DF" w:rsidP="00CD68DF">
      <w:pPr>
        <w:spacing w:line="240" w:lineRule="atLeast"/>
        <w:ind w:firstLineChars="200" w:firstLine="360"/>
        <w:rPr>
          <w:rFonts w:ascii="新宋体" w:eastAsia="新宋体" w:hAnsi="新宋体" w:cs="宋体"/>
          <w:sz w:val="18"/>
          <w:szCs w:val="18"/>
        </w:rPr>
      </w:pPr>
      <w:r w:rsidRPr="00600A4B">
        <w:rPr>
          <w:rFonts w:ascii="新宋体" w:eastAsia="新宋体" w:hAnsi="新宋体" w:cs="宋体" w:hint="eastAsia"/>
          <w:sz w:val="18"/>
          <w:szCs w:val="18"/>
        </w:rPr>
        <w:t>未办理一卡通委托或因余额不足等原因未扣款成功的</w:t>
      </w:r>
      <w:r w:rsidR="002E4565" w:rsidRPr="00600A4B">
        <w:rPr>
          <w:rFonts w:ascii="新宋体" w:eastAsia="新宋体" w:hAnsi="新宋体" w:cs="宋体" w:hint="eastAsia"/>
          <w:sz w:val="18"/>
          <w:szCs w:val="18"/>
        </w:rPr>
        <w:t>参保人员</w:t>
      </w:r>
      <w:r w:rsidR="007C286F">
        <w:rPr>
          <w:rFonts w:ascii="新宋体" w:eastAsia="新宋体" w:hAnsi="新宋体" w:cs="宋体" w:hint="eastAsia"/>
          <w:sz w:val="18"/>
          <w:szCs w:val="18"/>
        </w:rPr>
        <w:t>，可自行登录厦门税务网站或</w:t>
      </w:r>
      <w:r w:rsidR="007C286F" w:rsidRPr="00600A4B">
        <w:rPr>
          <w:rFonts w:ascii="新宋体" w:eastAsia="新宋体" w:hAnsi="新宋体" w:cs="宋体" w:hint="eastAsia"/>
          <w:sz w:val="18"/>
          <w:szCs w:val="18"/>
        </w:rPr>
        <w:t>微信公众号</w:t>
      </w:r>
      <w:r w:rsidR="007C286F">
        <w:rPr>
          <w:rFonts w:ascii="新宋体" w:eastAsia="新宋体" w:hAnsi="新宋体" w:cs="宋体" w:hint="eastAsia"/>
          <w:sz w:val="18"/>
          <w:szCs w:val="18"/>
        </w:rPr>
        <w:t>“厦门税务</w:t>
      </w:r>
      <w:r w:rsidR="007C286F" w:rsidRPr="00600A4B">
        <w:rPr>
          <w:rFonts w:ascii="新宋体" w:eastAsia="新宋体" w:hAnsi="新宋体" w:cs="宋体" w:hint="eastAsia"/>
          <w:sz w:val="18"/>
          <w:szCs w:val="18"/>
        </w:rPr>
        <w:t>”</w:t>
      </w:r>
      <w:r w:rsidR="007C286F">
        <w:rPr>
          <w:rFonts w:ascii="新宋体" w:eastAsia="新宋体" w:hAnsi="新宋体" w:cs="宋体" w:hint="eastAsia"/>
          <w:sz w:val="18"/>
          <w:szCs w:val="18"/>
        </w:rPr>
        <w:t>，</w:t>
      </w:r>
      <w:r w:rsidRPr="00600A4B">
        <w:rPr>
          <w:rFonts w:ascii="新宋体" w:eastAsia="新宋体" w:hAnsi="新宋体" w:cs="宋体" w:hint="eastAsia"/>
          <w:sz w:val="18"/>
          <w:szCs w:val="18"/>
        </w:rPr>
        <w:t>使用银联在线缴费。</w:t>
      </w:r>
    </w:p>
    <w:p w:rsidR="00194BC2" w:rsidRPr="00600A4B" w:rsidRDefault="006A4A01" w:rsidP="00194BC2">
      <w:pPr>
        <w:spacing w:line="240" w:lineRule="atLeast"/>
        <w:ind w:firstLineChars="150" w:firstLine="270"/>
        <w:rPr>
          <w:rFonts w:ascii="新宋体" w:eastAsia="新宋体" w:hAnsi="新宋体" w:cs="宋体"/>
          <w:kern w:val="0"/>
          <w:sz w:val="18"/>
          <w:szCs w:val="18"/>
        </w:rPr>
      </w:pP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(2)采用</w:t>
      </w:r>
      <w:r w:rsidR="007C3D1B" w:rsidRPr="00600A4B">
        <w:rPr>
          <w:rFonts w:ascii="新宋体" w:eastAsia="新宋体" w:hAnsi="新宋体" w:cs="宋体" w:hint="eastAsia"/>
          <w:kern w:val="0"/>
          <w:sz w:val="18"/>
          <w:szCs w:val="18"/>
        </w:rPr>
        <w:t>居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(村)委会</w:t>
      </w:r>
      <w:r w:rsidR="007C3D1B" w:rsidRPr="00600A4B">
        <w:rPr>
          <w:rFonts w:ascii="新宋体" w:eastAsia="新宋体" w:hAnsi="新宋体" w:cs="宋体" w:hint="eastAsia"/>
          <w:kern w:val="0"/>
          <w:sz w:val="18"/>
          <w:szCs w:val="18"/>
        </w:rPr>
        <w:t>代缴方式的</w:t>
      </w:r>
      <w:r w:rsidR="00087F84" w:rsidRPr="00042ACD">
        <w:rPr>
          <w:rFonts w:ascii="新宋体" w:eastAsia="新宋体" w:hAnsi="新宋体" w:cs="宋体" w:hint="eastAsia"/>
          <w:kern w:val="0"/>
          <w:sz w:val="18"/>
          <w:szCs w:val="18"/>
        </w:rPr>
        <w:t>：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居</w:t>
      </w:r>
      <w:r w:rsidR="007C3D1B" w:rsidRPr="00600A4B">
        <w:rPr>
          <w:rFonts w:ascii="新宋体" w:eastAsia="新宋体" w:hAnsi="新宋体" w:cs="宋体" w:hint="eastAsia"/>
          <w:kern w:val="0"/>
          <w:sz w:val="18"/>
          <w:szCs w:val="18"/>
        </w:rPr>
        <w:t>（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村</w:t>
      </w:r>
      <w:r w:rsidR="007C3D1B" w:rsidRPr="00600A4B">
        <w:rPr>
          <w:rFonts w:ascii="新宋体" w:eastAsia="新宋体" w:hAnsi="新宋体" w:cs="宋体" w:hint="eastAsia"/>
          <w:kern w:val="0"/>
          <w:sz w:val="18"/>
          <w:szCs w:val="18"/>
        </w:rPr>
        <w:t>）委会应于</w:t>
      </w:r>
      <w:r w:rsidR="00C84406">
        <w:rPr>
          <w:rFonts w:ascii="新宋体" w:eastAsia="新宋体" w:hAnsi="新宋体" w:cs="宋体" w:hint="eastAsia"/>
          <w:kern w:val="0"/>
          <w:sz w:val="18"/>
          <w:szCs w:val="18"/>
        </w:rPr>
        <w:t>2019</w:t>
      </w:r>
      <w:r w:rsidR="00194BC2" w:rsidRPr="00600A4B">
        <w:rPr>
          <w:rFonts w:ascii="新宋体" w:eastAsia="新宋体" w:hAnsi="新宋体" w:cs="宋体" w:hint="eastAsia"/>
          <w:kern w:val="0"/>
          <w:sz w:val="18"/>
          <w:szCs w:val="18"/>
        </w:rPr>
        <w:t>年</w:t>
      </w:r>
      <w:r w:rsidR="007C3D1B" w:rsidRPr="00600A4B">
        <w:rPr>
          <w:rFonts w:ascii="新宋体" w:eastAsia="新宋体" w:hAnsi="新宋体" w:cs="宋体" w:hint="eastAsia"/>
          <w:kern w:val="0"/>
          <w:sz w:val="18"/>
          <w:szCs w:val="18"/>
        </w:rPr>
        <w:t>6月4日</w:t>
      </w:r>
      <w:r w:rsidR="00C84406">
        <w:rPr>
          <w:rFonts w:ascii="新宋体" w:eastAsia="新宋体" w:hAnsi="新宋体" w:cs="宋体" w:hint="eastAsia"/>
          <w:kern w:val="0"/>
          <w:sz w:val="18"/>
          <w:szCs w:val="18"/>
        </w:rPr>
        <w:t>至</w:t>
      </w:r>
      <w:r w:rsidR="007C3D1B" w:rsidRPr="00600A4B">
        <w:rPr>
          <w:rFonts w:ascii="新宋体" w:eastAsia="新宋体" w:hAnsi="新宋体" w:cs="宋体" w:hint="eastAsia"/>
          <w:kern w:val="0"/>
          <w:sz w:val="18"/>
          <w:szCs w:val="18"/>
        </w:rPr>
        <w:t>25</w:t>
      </w:r>
      <w:r w:rsidR="00C84406">
        <w:rPr>
          <w:rFonts w:ascii="新宋体" w:eastAsia="新宋体" w:hAnsi="新宋体" w:cs="宋体" w:hint="eastAsia"/>
          <w:kern w:val="0"/>
          <w:sz w:val="18"/>
          <w:szCs w:val="18"/>
        </w:rPr>
        <w:t>日向税务部门</w:t>
      </w:r>
      <w:r w:rsidR="007C3D1B" w:rsidRPr="00600A4B">
        <w:rPr>
          <w:rFonts w:ascii="新宋体" w:eastAsia="新宋体" w:hAnsi="新宋体" w:cs="宋体" w:hint="eastAsia"/>
          <w:kern w:val="0"/>
          <w:sz w:val="18"/>
          <w:szCs w:val="18"/>
        </w:rPr>
        <w:t>申报缴纳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城乡</w:t>
      </w:r>
      <w:r w:rsidR="00042ACD">
        <w:rPr>
          <w:rFonts w:ascii="新宋体" w:eastAsia="新宋体" w:hAnsi="新宋体" w:cs="宋体" w:hint="eastAsia"/>
          <w:kern w:val="0"/>
          <w:sz w:val="18"/>
          <w:szCs w:val="18"/>
        </w:rPr>
        <w:t>居民基本</w:t>
      </w:r>
      <w:r w:rsidR="007C3D1B" w:rsidRPr="00600A4B">
        <w:rPr>
          <w:rFonts w:ascii="新宋体" w:eastAsia="新宋体" w:hAnsi="新宋体" w:cs="宋体" w:hint="eastAsia"/>
          <w:kern w:val="0"/>
          <w:sz w:val="18"/>
          <w:szCs w:val="18"/>
        </w:rPr>
        <w:t>医疗保险费</w:t>
      </w:r>
      <w:r w:rsidR="00194BC2" w:rsidRPr="00600A4B">
        <w:rPr>
          <w:rFonts w:ascii="新宋体" w:eastAsia="新宋体" w:hAnsi="新宋体" w:cs="宋体" w:hint="eastAsia"/>
          <w:kern w:val="0"/>
          <w:sz w:val="18"/>
          <w:szCs w:val="18"/>
        </w:rPr>
        <w:t>，对</w:t>
      </w:r>
      <w:r w:rsidR="0020582C">
        <w:rPr>
          <w:rFonts w:ascii="新宋体" w:eastAsia="新宋体" w:hAnsi="新宋体" w:cs="宋体" w:hint="eastAsia"/>
          <w:kern w:val="0"/>
          <w:sz w:val="18"/>
          <w:szCs w:val="18"/>
        </w:rPr>
        <w:t>于</w:t>
      </w:r>
      <w:r w:rsidR="00194BC2" w:rsidRPr="00600A4B">
        <w:rPr>
          <w:rFonts w:ascii="新宋体" w:eastAsia="新宋体" w:hAnsi="新宋体" w:cs="宋体" w:hint="eastAsia"/>
          <w:kern w:val="0"/>
          <w:sz w:val="18"/>
          <w:szCs w:val="18"/>
        </w:rPr>
        <w:t xml:space="preserve">补参保人于补参保的次月4日至25日办理申报缴费。 </w:t>
      </w:r>
    </w:p>
    <w:p w:rsidR="00711B0D" w:rsidRDefault="00711B0D" w:rsidP="00711B0D">
      <w:pPr>
        <w:spacing w:line="240" w:lineRule="atLeast"/>
        <w:ind w:firstLineChars="200" w:firstLine="360"/>
        <w:rPr>
          <w:rFonts w:ascii="新宋体" w:eastAsia="新宋体" w:hAnsi="新宋体" w:cs="宋体"/>
          <w:kern w:val="0"/>
          <w:sz w:val="18"/>
          <w:szCs w:val="18"/>
        </w:rPr>
      </w:pP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5.停保：在居（村）委会办理参保登记且年满18</w:t>
      </w:r>
      <w:r>
        <w:rPr>
          <w:rFonts w:ascii="新宋体" w:eastAsia="新宋体" w:hAnsi="新宋体" w:cs="宋体" w:hint="eastAsia"/>
          <w:kern w:val="0"/>
          <w:sz w:val="18"/>
          <w:szCs w:val="18"/>
        </w:rPr>
        <w:t>周岁</w:t>
      </w:r>
      <w:r w:rsidRPr="001A5EE0">
        <w:rPr>
          <w:rFonts w:ascii="新宋体" w:eastAsia="新宋体" w:hAnsi="新宋体" w:cs="宋体" w:hint="eastAsia"/>
          <w:b/>
          <w:kern w:val="0"/>
          <w:szCs w:val="21"/>
        </w:rPr>
        <w:t>（以2019年6月30日为计算截止时点）</w:t>
      </w:r>
      <w:r>
        <w:rPr>
          <w:rFonts w:ascii="新宋体" w:eastAsia="新宋体" w:hAnsi="新宋体" w:cs="宋体" w:hint="eastAsia"/>
          <w:kern w:val="0"/>
          <w:sz w:val="18"/>
          <w:szCs w:val="18"/>
        </w:rPr>
        <w:t>的参保人，税务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部门将</w:t>
      </w:r>
      <w:r>
        <w:rPr>
          <w:rFonts w:ascii="新宋体" w:eastAsia="新宋体" w:hAnsi="新宋体" w:cs="宋体" w:hint="eastAsia"/>
          <w:kern w:val="0"/>
          <w:sz w:val="18"/>
          <w:szCs w:val="18"/>
        </w:rPr>
        <w:t>停止其</w:t>
      </w:r>
      <w:r w:rsidRPr="00042ACD">
        <w:rPr>
          <w:rFonts w:ascii="新宋体" w:eastAsia="新宋体" w:hAnsi="新宋体" w:cs="宋体" w:hint="eastAsia"/>
          <w:kern w:val="0"/>
          <w:sz w:val="18"/>
          <w:szCs w:val="18"/>
        </w:rPr>
        <w:t>2019</w:t>
      </w:r>
      <w:r>
        <w:rPr>
          <w:rFonts w:ascii="新宋体" w:eastAsia="新宋体" w:hAnsi="新宋体" w:cs="宋体" w:hint="eastAsia"/>
          <w:kern w:val="0"/>
          <w:sz w:val="18"/>
          <w:szCs w:val="18"/>
        </w:rPr>
        <w:t>社保年度的未成年人医疗保险</w:t>
      </w:r>
      <w:r w:rsidRPr="00042ACD">
        <w:rPr>
          <w:rFonts w:ascii="新宋体" w:eastAsia="新宋体" w:hAnsi="新宋体" w:cs="宋体" w:hint="eastAsia"/>
          <w:kern w:val="0"/>
          <w:sz w:val="18"/>
          <w:szCs w:val="18"/>
        </w:rPr>
        <w:t>的</w:t>
      </w:r>
      <w:r>
        <w:rPr>
          <w:rFonts w:ascii="新宋体" w:eastAsia="新宋体" w:hAnsi="新宋体" w:cs="宋体" w:hint="eastAsia"/>
          <w:kern w:val="0"/>
          <w:sz w:val="18"/>
          <w:szCs w:val="18"/>
        </w:rPr>
        <w:t>参保资格。此类人员要以其他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身份参保</w:t>
      </w:r>
      <w:r>
        <w:rPr>
          <w:rFonts w:ascii="新宋体" w:eastAsia="新宋体" w:hAnsi="新宋体" w:cs="宋体" w:hint="eastAsia"/>
          <w:kern w:val="0"/>
          <w:sz w:val="18"/>
          <w:szCs w:val="18"/>
        </w:rPr>
        <w:t>的</w:t>
      </w:r>
      <w:r w:rsidRPr="00600A4B">
        <w:rPr>
          <w:rFonts w:ascii="新宋体" w:eastAsia="新宋体" w:hAnsi="新宋体" w:cs="宋体" w:hint="eastAsia"/>
          <w:kern w:val="0"/>
          <w:sz w:val="18"/>
          <w:szCs w:val="18"/>
        </w:rPr>
        <w:t>，</w:t>
      </w:r>
      <w:r w:rsidRPr="00F43B60">
        <w:rPr>
          <w:rFonts w:ascii="新宋体" w:eastAsia="新宋体" w:hAnsi="新宋体" w:cs="宋体" w:hint="eastAsia"/>
          <w:kern w:val="0"/>
          <w:sz w:val="18"/>
          <w:szCs w:val="18"/>
        </w:rPr>
        <w:t>应携带对应资料重新申请办</w:t>
      </w:r>
      <w:r w:rsidRPr="00353F89">
        <w:rPr>
          <w:rFonts w:ascii="新宋体" w:eastAsia="新宋体" w:hAnsi="新宋体" w:cs="宋体" w:hint="eastAsia"/>
          <w:kern w:val="0"/>
          <w:sz w:val="18"/>
          <w:szCs w:val="18"/>
        </w:rPr>
        <w:t>理参保手续。</w:t>
      </w:r>
    </w:p>
    <w:p w:rsidR="00DF28C8" w:rsidRPr="00600A4B" w:rsidRDefault="00DF28C8" w:rsidP="00711B0D">
      <w:pPr>
        <w:spacing w:line="240" w:lineRule="atLeast"/>
        <w:ind w:firstLineChars="200" w:firstLine="422"/>
        <w:rPr>
          <w:b/>
          <w:szCs w:val="21"/>
        </w:rPr>
      </w:pPr>
      <w:r w:rsidRPr="00600A4B">
        <w:rPr>
          <w:rFonts w:hint="eastAsia"/>
          <w:b/>
          <w:szCs w:val="21"/>
        </w:rPr>
        <w:t>查询渠道</w:t>
      </w:r>
    </w:p>
    <w:p w:rsidR="00894FF4" w:rsidRDefault="008F57B1" w:rsidP="00894FF4">
      <w:pPr>
        <w:ind w:firstLineChars="200" w:firstLine="360"/>
        <w:rPr>
          <w:rFonts w:ascii="新宋体" w:eastAsia="新宋体" w:hAnsi="新宋体"/>
          <w:sz w:val="18"/>
          <w:szCs w:val="18"/>
        </w:rPr>
      </w:pPr>
      <w:r w:rsidRPr="00600A4B">
        <w:rPr>
          <w:rFonts w:ascii="新宋体" w:eastAsia="新宋体" w:hAnsi="新宋体"/>
          <w:sz w:val="18"/>
          <w:szCs w:val="18"/>
        </w:rPr>
        <w:t>1</w:t>
      </w:r>
      <w:r w:rsidR="00DF28C8" w:rsidRPr="00600A4B">
        <w:rPr>
          <w:rFonts w:ascii="新宋体" w:eastAsia="新宋体" w:hAnsi="新宋体" w:hint="eastAsia"/>
          <w:sz w:val="18"/>
          <w:szCs w:val="18"/>
        </w:rPr>
        <w:t>.</w:t>
      </w:r>
      <w:r w:rsidRPr="00600A4B">
        <w:rPr>
          <w:rFonts w:ascii="新宋体" w:eastAsia="新宋体" w:hAnsi="新宋体"/>
          <w:sz w:val="18"/>
          <w:szCs w:val="18"/>
        </w:rPr>
        <w:t>关注</w:t>
      </w:r>
      <w:r w:rsidR="00AB7F35" w:rsidRPr="00600A4B">
        <w:rPr>
          <w:rFonts w:ascii="新宋体" w:eastAsia="新宋体" w:hAnsi="新宋体"/>
          <w:sz w:val="18"/>
          <w:szCs w:val="18"/>
        </w:rPr>
        <w:t>微信公众号</w:t>
      </w:r>
      <w:r w:rsidRPr="00600A4B">
        <w:rPr>
          <w:rFonts w:ascii="新宋体" w:eastAsia="新宋体" w:hAnsi="新宋体"/>
          <w:sz w:val="18"/>
          <w:szCs w:val="18"/>
        </w:rPr>
        <w:t>“</w:t>
      </w:r>
      <w:r w:rsidR="00DF6E5B">
        <w:rPr>
          <w:rFonts w:ascii="新宋体" w:eastAsia="新宋体" w:hAnsi="新宋体"/>
          <w:sz w:val="18"/>
          <w:szCs w:val="18"/>
        </w:rPr>
        <w:t>厦门</w:t>
      </w:r>
      <w:r w:rsidR="00DF6E5B">
        <w:rPr>
          <w:rFonts w:ascii="新宋体" w:eastAsia="新宋体" w:hAnsi="新宋体" w:hint="eastAsia"/>
          <w:sz w:val="18"/>
          <w:szCs w:val="18"/>
        </w:rPr>
        <w:t>税务</w:t>
      </w:r>
      <w:r w:rsidRPr="00600A4B">
        <w:rPr>
          <w:rFonts w:ascii="新宋体" w:eastAsia="新宋体" w:hAnsi="新宋体"/>
          <w:sz w:val="18"/>
          <w:szCs w:val="18"/>
        </w:rPr>
        <w:t>”</w:t>
      </w:r>
      <w:r w:rsidR="00DA776E" w:rsidRPr="00600A4B">
        <w:rPr>
          <w:rFonts w:ascii="新宋体" w:eastAsia="新宋体" w:hAnsi="新宋体" w:hint="eastAsia"/>
          <w:sz w:val="18"/>
          <w:szCs w:val="18"/>
        </w:rPr>
        <w:t>，通过</w:t>
      </w:r>
      <w:r w:rsidR="00087F84" w:rsidRPr="00042ACD">
        <w:rPr>
          <w:rFonts w:ascii="新宋体" w:eastAsia="新宋体" w:hAnsi="新宋体" w:cs="宋体" w:hint="eastAsia"/>
          <w:kern w:val="0"/>
          <w:sz w:val="18"/>
          <w:szCs w:val="18"/>
        </w:rPr>
        <w:t>“社保个税”—</w:t>
      </w:r>
      <w:r w:rsidRPr="00087F84">
        <w:rPr>
          <w:rFonts w:ascii="新宋体" w:eastAsia="新宋体" w:hAnsi="新宋体" w:cs="宋体"/>
          <w:kern w:val="0"/>
          <w:sz w:val="18"/>
          <w:szCs w:val="18"/>
        </w:rPr>
        <w:t>“</w:t>
      </w:r>
      <w:r w:rsidR="00DF28C8" w:rsidRPr="00087F84">
        <w:rPr>
          <w:rFonts w:ascii="新宋体" w:eastAsia="新宋体" w:hAnsi="新宋体" w:cs="宋体" w:hint="eastAsia"/>
          <w:kern w:val="0"/>
          <w:sz w:val="18"/>
          <w:szCs w:val="18"/>
        </w:rPr>
        <w:t>社保服务</w:t>
      </w:r>
      <w:r w:rsidRPr="00087F84">
        <w:rPr>
          <w:rFonts w:ascii="新宋体" w:eastAsia="新宋体" w:hAnsi="新宋体" w:cs="宋体"/>
          <w:kern w:val="0"/>
          <w:sz w:val="18"/>
          <w:szCs w:val="18"/>
        </w:rPr>
        <w:t>”→“社保缴费</w:t>
      </w:r>
      <w:r w:rsidR="00DF6E5B" w:rsidRPr="00087F84">
        <w:rPr>
          <w:rFonts w:ascii="新宋体" w:eastAsia="新宋体" w:hAnsi="新宋体" w:cs="宋体" w:hint="eastAsia"/>
          <w:kern w:val="0"/>
          <w:sz w:val="18"/>
          <w:szCs w:val="18"/>
        </w:rPr>
        <w:t>及</w:t>
      </w:r>
      <w:r w:rsidRPr="00087F84">
        <w:rPr>
          <w:rFonts w:ascii="新宋体" w:eastAsia="新宋体" w:hAnsi="新宋体" w:cs="宋体"/>
          <w:kern w:val="0"/>
          <w:sz w:val="18"/>
          <w:szCs w:val="18"/>
        </w:rPr>
        <w:t>查询”</w:t>
      </w:r>
      <w:r w:rsidRPr="00600A4B">
        <w:rPr>
          <w:rFonts w:ascii="新宋体" w:eastAsia="新宋体" w:hAnsi="新宋体" w:hint="eastAsia"/>
          <w:sz w:val="18"/>
          <w:szCs w:val="18"/>
        </w:rPr>
        <w:t>查询；</w:t>
      </w:r>
      <w:r w:rsidR="00087F84" w:rsidRPr="00087F84">
        <w:rPr>
          <w:rFonts w:ascii="新宋体" w:eastAsia="新宋体" w:hAnsi="新宋体"/>
          <w:sz w:val="18"/>
          <w:szCs w:val="18"/>
        </w:rPr>
        <w:t xml:space="preserve"> </w:t>
      </w:r>
    </w:p>
    <w:p w:rsidR="00DE2811" w:rsidRPr="00600A4B" w:rsidRDefault="00DA776E" w:rsidP="00894FF4">
      <w:pPr>
        <w:ind w:firstLineChars="200" w:firstLine="360"/>
        <w:rPr>
          <w:ins w:id="0" w:author="王培英1433897825220" w:date="2017-04-19T16:39:00Z"/>
          <w:rFonts w:ascii="新宋体" w:eastAsia="新宋体" w:hAnsi="新宋体"/>
          <w:sz w:val="18"/>
          <w:szCs w:val="18"/>
        </w:rPr>
      </w:pPr>
      <w:r w:rsidRPr="00600A4B">
        <w:rPr>
          <w:rFonts w:ascii="新宋体" w:eastAsia="新宋体" w:hAnsi="新宋体" w:hint="eastAsia"/>
          <w:sz w:val="18"/>
          <w:szCs w:val="18"/>
        </w:rPr>
        <w:t>2.通过</w:t>
      </w:r>
      <w:r w:rsidR="00AB78C3">
        <w:rPr>
          <w:rFonts w:ascii="新宋体" w:eastAsia="新宋体" w:hAnsi="新宋体" w:hint="eastAsia"/>
          <w:sz w:val="18"/>
          <w:szCs w:val="18"/>
        </w:rPr>
        <w:t>厦门税务网站</w:t>
      </w:r>
      <w:r w:rsidRPr="00600A4B">
        <w:rPr>
          <w:rFonts w:ascii="新宋体" w:eastAsia="新宋体" w:hAnsi="新宋体" w:hint="eastAsia"/>
          <w:sz w:val="18"/>
          <w:szCs w:val="18"/>
        </w:rPr>
        <w:t>的</w:t>
      </w:r>
      <w:r w:rsidRPr="00600A4B">
        <w:rPr>
          <w:rFonts w:ascii="新宋体" w:eastAsia="新宋体" w:hAnsi="新宋体"/>
          <w:sz w:val="18"/>
          <w:szCs w:val="18"/>
        </w:rPr>
        <w:t>“</w:t>
      </w:r>
      <w:r w:rsidRPr="00600A4B">
        <w:rPr>
          <w:rFonts w:ascii="新宋体" w:eastAsia="新宋体" w:hAnsi="新宋体" w:hint="eastAsia"/>
          <w:sz w:val="18"/>
          <w:szCs w:val="18"/>
        </w:rPr>
        <w:t>我要查询</w:t>
      </w:r>
      <w:r w:rsidR="008F57B1" w:rsidRPr="00600A4B">
        <w:rPr>
          <w:rFonts w:ascii="新宋体" w:eastAsia="新宋体" w:hAnsi="新宋体"/>
          <w:sz w:val="18"/>
          <w:szCs w:val="18"/>
        </w:rPr>
        <w:t>”</w:t>
      </w:r>
      <w:r w:rsidR="00034CC6" w:rsidRPr="00600A4B">
        <w:rPr>
          <w:rFonts w:ascii="新宋体" w:eastAsia="新宋体" w:hAnsi="新宋体"/>
          <w:sz w:val="18"/>
          <w:szCs w:val="18"/>
        </w:rPr>
        <w:t>→</w:t>
      </w:r>
      <w:r w:rsidR="008F57B1" w:rsidRPr="00600A4B">
        <w:rPr>
          <w:rFonts w:ascii="新宋体" w:eastAsia="新宋体" w:hAnsi="新宋体"/>
          <w:sz w:val="18"/>
          <w:szCs w:val="18"/>
        </w:rPr>
        <w:t>“</w:t>
      </w:r>
      <w:r w:rsidRPr="00600A4B">
        <w:rPr>
          <w:rFonts w:ascii="新宋体" w:eastAsia="新宋体" w:hAnsi="新宋体"/>
          <w:sz w:val="18"/>
          <w:szCs w:val="18"/>
        </w:rPr>
        <w:t>社保缴费</w:t>
      </w:r>
      <w:r w:rsidRPr="00600A4B">
        <w:rPr>
          <w:rFonts w:ascii="新宋体" w:eastAsia="新宋体" w:hAnsi="新宋体" w:hint="eastAsia"/>
          <w:sz w:val="18"/>
          <w:szCs w:val="18"/>
        </w:rPr>
        <w:t>及</w:t>
      </w:r>
      <w:r w:rsidR="008F57B1" w:rsidRPr="00600A4B">
        <w:rPr>
          <w:rFonts w:ascii="新宋体" w:eastAsia="新宋体" w:hAnsi="新宋体"/>
          <w:sz w:val="18"/>
          <w:szCs w:val="18"/>
        </w:rPr>
        <w:t>查询”</w:t>
      </w:r>
      <w:r w:rsidR="00AB78C3">
        <w:rPr>
          <w:rFonts w:ascii="新宋体" w:eastAsia="新宋体" w:hAnsi="新宋体" w:hint="eastAsia"/>
          <w:sz w:val="18"/>
          <w:szCs w:val="18"/>
        </w:rPr>
        <w:t>进行查询</w:t>
      </w:r>
      <w:r w:rsidR="00087F84" w:rsidRPr="00042ACD">
        <w:rPr>
          <w:rFonts w:ascii="新宋体" w:eastAsia="新宋体" w:hAnsi="新宋体" w:hint="eastAsia"/>
          <w:sz w:val="18"/>
          <w:szCs w:val="18"/>
        </w:rPr>
        <w:t>。</w:t>
      </w:r>
    </w:p>
    <w:p w:rsidR="00B31FEB" w:rsidRPr="00B31FEB" w:rsidRDefault="00B31FEB" w:rsidP="00B31FEB">
      <w:pPr>
        <w:pStyle w:val="a9"/>
        <w:numPr>
          <w:ilvl w:val="0"/>
          <w:numId w:val="1"/>
        </w:numPr>
        <w:spacing w:line="240" w:lineRule="atLeast"/>
        <w:ind w:firstLineChars="0"/>
        <w:rPr>
          <w:rFonts w:ascii="新宋体" w:eastAsia="新宋体" w:hAnsi="新宋体"/>
          <w:sz w:val="18"/>
          <w:szCs w:val="18"/>
        </w:rPr>
      </w:pPr>
      <w:r w:rsidRPr="00B31FEB">
        <w:rPr>
          <w:rFonts w:ascii="新宋体" w:eastAsia="新宋体" w:hAnsi="新宋体" w:hint="eastAsia"/>
          <w:sz w:val="18"/>
          <w:szCs w:val="18"/>
        </w:rPr>
        <w:t>以上渠道</w:t>
      </w:r>
      <w:r w:rsidRPr="00042ACD">
        <w:rPr>
          <w:rFonts w:ascii="新宋体" w:eastAsia="新宋体" w:hAnsi="新宋体" w:hint="eastAsia"/>
          <w:sz w:val="18"/>
          <w:szCs w:val="18"/>
        </w:rPr>
        <w:t>均可</w:t>
      </w:r>
      <w:r w:rsidRPr="00B31FEB">
        <w:rPr>
          <w:rFonts w:ascii="新宋体" w:eastAsia="新宋体" w:hAnsi="新宋体" w:hint="eastAsia"/>
          <w:sz w:val="18"/>
          <w:szCs w:val="18"/>
        </w:rPr>
        <w:t>查询到</w:t>
      </w:r>
      <w:r w:rsidRPr="00B31FEB">
        <w:rPr>
          <w:rFonts w:ascii="新宋体" w:eastAsia="新宋体" w:hAnsi="新宋体"/>
          <w:sz w:val="18"/>
          <w:szCs w:val="18"/>
        </w:rPr>
        <w:t>参保</w:t>
      </w:r>
      <w:r w:rsidRPr="00B31FEB">
        <w:rPr>
          <w:rFonts w:ascii="新宋体" w:eastAsia="新宋体" w:hAnsi="新宋体" w:hint="eastAsia"/>
          <w:sz w:val="18"/>
          <w:szCs w:val="18"/>
        </w:rPr>
        <w:t>城乡居民的参保情况、缴费用户号、缴费一卡通委托状况以及缴费情况。</w:t>
      </w:r>
    </w:p>
    <w:p w:rsidR="00DA776E" w:rsidRPr="00600A4B" w:rsidRDefault="00DA776E" w:rsidP="00A47D51">
      <w:pPr>
        <w:numPr>
          <w:ilvl w:val="0"/>
          <w:numId w:val="1"/>
        </w:numPr>
        <w:spacing w:line="240" w:lineRule="atLeast"/>
        <w:rPr>
          <w:b/>
          <w:szCs w:val="21"/>
        </w:rPr>
      </w:pPr>
      <w:r w:rsidRPr="00600A4B">
        <w:rPr>
          <w:rFonts w:hint="eastAsia"/>
          <w:b/>
          <w:szCs w:val="21"/>
        </w:rPr>
        <w:t>免费短信服务</w:t>
      </w:r>
    </w:p>
    <w:p w:rsidR="007455BA" w:rsidRPr="00600A4B" w:rsidRDefault="007455BA" w:rsidP="00DA776E">
      <w:pPr>
        <w:spacing w:line="240" w:lineRule="atLeast"/>
        <w:ind w:firstLineChars="200" w:firstLine="360"/>
        <w:rPr>
          <w:rFonts w:ascii="新宋体" w:eastAsia="新宋体" w:hAnsi="新宋体"/>
          <w:sz w:val="18"/>
          <w:szCs w:val="18"/>
        </w:rPr>
      </w:pPr>
      <w:r w:rsidRPr="00600A4B">
        <w:rPr>
          <w:rFonts w:ascii="新宋体" w:eastAsia="新宋体" w:hAnsi="新宋体" w:hint="eastAsia"/>
          <w:sz w:val="18"/>
          <w:szCs w:val="18"/>
        </w:rPr>
        <w:t>采用“个人自缴”</w:t>
      </w:r>
      <w:r w:rsidR="00DA776E" w:rsidRPr="00600A4B">
        <w:rPr>
          <w:rFonts w:ascii="新宋体" w:eastAsia="新宋体" w:hAnsi="新宋体" w:hint="eastAsia"/>
          <w:sz w:val="18"/>
          <w:szCs w:val="18"/>
        </w:rPr>
        <w:t>缴费</w:t>
      </w:r>
      <w:r w:rsidR="00625A8A" w:rsidRPr="009C058A">
        <w:rPr>
          <w:rFonts w:ascii="新宋体" w:eastAsia="新宋体" w:hAnsi="新宋体" w:hint="eastAsia"/>
          <w:sz w:val="18"/>
          <w:szCs w:val="18"/>
        </w:rPr>
        <w:t>方</w:t>
      </w:r>
      <w:r w:rsidRPr="00600A4B">
        <w:rPr>
          <w:rFonts w:ascii="新宋体" w:eastAsia="新宋体" w:hAnsi="新宋体" w:hint="eastAsia"/>
          <w:sz w:val="18"/>
          <w:szCs w:val="18"/>
        </w:rPr>
        <w:t>式</w:t>
      </w:r>
      <w:r w:rsidR="00DA776E" w:rsidRPr="00600A4B">
        <w:rPr>
          <w:rFonts w:ascii="新宋体" w:eastAsia="新宋体" w:hAnsi="新宋体" w:hint="eastAsia"/>
          <w:sz w:val="18"/>
          <w:szCs w:val="18"/>
        </w:rPr>
        <w:t>的</w:t>
      </w:r>
      <w:r w:rsidR="00975D4D" w:rsidRPr="00600A4B">
        <w:rPr>
          <w:rFonts w:ascii="新宋体" w:eastAsia="新宋体" w:hAnsi="新宋体"/>
          <w:sz w:val="18"/>
          <w:szCs w:val="18"/>
        </w:rPr>
        <w:t>参保</w:t>
      </w:r>
      <w:r w:rsidR="00975D4D" w:rsidRPr="00600A4B">
        <w:rPr>
          <w:rFonts w:ascii="新宋体" w:eastAsia="新宋体" w:hAnsi="新宋体" w:hint="eastAsia"/>
          <w:sz w:val="18"/>
          <w:szCs w:val="18"/>
        </w:rPr>
        <w:t>城乡居民</w:t>
      </w:r>
      <w:r w:rsidR="00DA776E" w:rsidRPr="00600A4B">
        <w:rPr>
          <w:rFonts w:ascii="新宋体" w:eastAsia="新宋体" w:hAnsi="新宋体" w:hint="eastAsia"/>
          <w:sz w:val="18"/>
          <w:szCs w:val="18"/>
        </w:rPr>
        <w:t>，</w:t>
      </w:r>
      <w:r w:rsidR="0026493B">
        <w:rPr>
          <w:rFonts w:ascii="新宋体" w:eastAsia="新宋体" w:hAnsi="新宋体" w:hint="eastAsia"/>
          <w:sz w:val="18"/>
          <w:szCs w:val="18"/>
        </w:rPr>
        <w:t>需要免费获取税务</w:t>
      </w:r>
      <w:r w:rsidRPr="00600A4B">
        <w:rPr>
          <w:rFonts w:ascii="新宋体" w:eastAsia="新宋体" w:hAnsi="新宋体" w:hint="eastAsia"/>
          <w:sz w:val="18"/>
          <w:szCs w:val="18"/>
        </w:rPr>
        <w:t>欠费短信提醒的（每年7月对欠费的进行发送），请自行登录</w:t>
      </w:r>
      <w:r w:rsidR="00DA776E" w:rsidRPr="00600A4B">
        <w:rPr>
          <w:rFonts w:ascii="新宋体" w:eastAsia="新宋体" w:hAnsi="新宋体" w:hint="eastAsia"/>
          <w:sz w:val="18"/>
          <w:szCs w:val="18"/>
        </w:rPr>
        <w:t>厦门</w:t>
      </w:r>
      <w:r w:rsidR="006F31DC">
        <w:rPr>
          <w:rFonts w:ascii="新宋体" w:eastAsia="新宋体" w:hAnsi="新宋体" w:hint="eastAsia"/>
          <w:sz w:val="18"/>
          <w:szCs w:val="18"/>
        </w:rPr>
        <w:t>税务网站</w:t>
      </w:r>
      <w:r w:rsidR="00496FF6">
        <w:rPr>
          <w:rFonts w:ascii="新宋体" w:eastAsia="新宋体" w:hAnsi="新宋体" w:hint="eastAsia"/>
          <w:sz w:val="18"/>
          <w:szCs w:val="18"/>
        </w:rPr>
        <w:t>的</w:t>
      </w:r>
      <w:r w:rsidR="007F4118" w:rsidRPr="00600A4B">
        <w:rPr>
          <w:rFonts w:ascii="新宋体" w:eastAsia="新宋体" w:hAnsi="新宋体" w:hint="eastAsia"/>
          <w:sz w:val="18"/>
          <w:szCs w:val="18"/>
        </w:rPr>
        <w:t>“</w:t>
      </w:r>
      <w:r w:rsidRPr="00600A4B">
        <w:rPr>
          <w:rFonts w:ascii="新宋体" w:eastAsia="新宋体" w:hAnsi="新宋体"/>
          <w:sz w:val="18"/>
          <w:szCs w:val="18"/>
        </w:rPr>
        <w:t>社保缴费</w:t>
      </w:r>
      <w:r w:rsidR="00DA776E" w:rsidRPr="00600A4B">
        <w:rPr>
          <w:rFonts w:ascii="新宋体" w:eastAsia="新宋体" w:hAnsi="新宋体" w:hint="eastAsia"/>
          <w:sz w:val="18"/>
          <w:szCs w:val="18"/>
        </w:rPr>
        <w:t>及</w:t>
      </w:r>
      <w:r w:rsidRPr="00600A4B">
        <w:rPr>
          <w:rFonts w:ascii="新宋体" w:eastAsia="新宋体" w:hAnsi="新宋体"/>
          <w:sz w:val="18"/>
          <w:szCs w:val="18"/>
        </w:rPr>
        <w:t>查询”</w:t>
      </w:r>
      <w:r w:rsidR="00DA776E" w:rsidRPr="00600A4B">
        <w:rPr>
          <w:rFonts w:ascii="新宋体" w:eastAsia="新宋体" w:hAnsi="新宋体" w:hint="eastAsia"/>
          <w:sz w:val="18"/>
          <w:szCs w:val="18"/>
        </w:rPr>
        <w:t>进行</w:t>
      </w:r>
      <w:r w:rsidR="0026493B" w:rsidRPr="00600A4B">
        <w:rPr>
          <w:rFonts w:ascii="新宋体" w:eastAsia="新宋体" w:hAnsi="新宋体" w:hint="eastAsia"/>
          <w:sz w:val="18"/>
          <w:szCs w:val="18"/>
        </w:rPr>
        <w:t>手机号码</w:t>
      </w:r>
      <w:r w:rsidRPr="00600A4B">
        <w:rPr>
          <w:rFonts w:ascii="新宋体" w:eastAsia="新宋体" w:hAnsi="新宋体" w:hint="eastAsia"/>
          <w:sz w:val="18"/>
          <w:szCs w:val="18"/>
        </w:rPr>
        <w:t>采集或变更</w:t>
      </w:r>
      <w:r w:rsidR="00DA776E" w:rsidRPr="00600A4B">
        <w:rPr>
          <w:rFonts w:ascii="新宋体" w:eastAsia="新宋体" w:hAnsi="新宋体" w:hint="eastAsia"/>
          <w:sz w:val="18"/>
          <w:szCs w:val="18"/>
        </w:rPr>
        <w:t>。该手机号码与银行预留号码采集单位不同，无法同步信息，</w:t>
      </w:r>
      <w:r w:rsidR="006F1C5C" w:rsidRPr="00600A4B">
        <w:rPr>
          <w:rFonts w:ascii="新宋体" w:eastAsia="新宋体" w:hAnsi="新宋体" w:hint="eastAsia"/>
          <w:sz w:val="18"/>
          <w:szCs w:val="18"/>
        </w:rPr>
        <w:t>因此</w:t>
      </w:r>
      <w:r w:rsidR="00DA776E" w:rsidRPr="00600A4B">
        <w:rPr>
          <w:rFonts w:ascii="新宋体" w:eastAsia="新宋体" w:hAnsi="新宋体" w:hint="eastAsia"/>
          <w:sz w:val="18"/>
          <w:szCs w:val="18"/>
        </w:rPr>
        <w:t>需要参保的城乡居民</w:t>
      </w:r>
      <w:r w:rsidR="00A768C1" w:rsidRPr="00600A4B">
        <w:rPr>
          <w:rFonts w:ascii="新宋体" w:eastAsia="新宋体" w:hAnsi="新宋体" w:hint="eastAsia"/>
          <w:sz w:val="18"/>
          <w:szCs w:val="18"/>
        </w:rPr>
        <w:t>及时</w:t>
      </w:r>
      <w:r w:rsidR="00DA776E" w:rsidRPr="00600A4B">
        <w:rPr>
          <w:rFonts w:ascii="新宋体" w:eastAsia="新宋体" w:hAnsi="新宋体" w:hint="eastAsia"/>
          <w:sz w:val="18"/>
          <w:szCs w:val="18"/>
        </w:rPr>
        <w:t>采集</w:t>
      </w:r>
      <w:r w:rsidR="00A768C1" w:rsidRPr="00600A4B">
        <w:rPr>
          <w:rFonts w:ascii="新宋体" w:eastAsia="新宋体" w:hAnsi="新宋体" w:hint="eastAsia"/>
          <w:sz w:val="18"/>
          <w:szCs w:val="18"/>
        </w:rPr>
        <w:t>或进行</w:t>
      </w:r>
      <w:r w:rsidR="00DA776E" w:rsidRPr="00600A4B">
        <w:rPr>
          <w:rFonts w:ascii="新宋体" w:eastAsia="新宋体" w:hAnsi="新宋体" w:hint="eastAsia"/>
          <w:sz w:val="18"/>
          <w:szCs w:val="18"/>
        </w:rPr>
        <w:t>变更。</w:t>
      </w:r>
      <w:r w:rsidRPr="00600A4B">
        <w:rPr>
          <w:rFonts w:ascii="新宋体" w:eastAsia="新宋体" w:hAnsi="新宋体" w:hint="eastAsia"/>
          <w:sz w:val="18"/>
          <w:szCs w:val="18"/>
        </w:rPr>
        <w:t>个别欠费短信由于第三方平台原因</w:t>
      </w:r>
      <w:r w:rsidR="00D84864">
        <w:rPr>
          <w:rFonts w:ascii="新宋体" w:eastAsia="新宋体" w:hAnsi="新宋体" w:hint="eastAsia"/>
          <w:sz w:val="18"/>
          <w:szCs w:val="18"/>
        </w:rPr>
        <w:t>可能</w:t>
      </w:r>
      <w:r w:rsidRPr="00600A4B">
        <w:rPr>
          <w:rFonts w:ascii="新宋体" w:eastAsia="新宋体" w:hAnsi="新宋体" w:hint="eastAsia"/>
          <w:sz w:val="18"/>
          <w:szCs w:val="18"/>
        </w:rPr>
        <w:t>无法送达的，请</w:t>
      </w:r>
      <w:r w:rsidR="00975D4D" w:rsidRPr="00600A4B">
        <w:rPr>
          <w:rFonts w:ascii="新宋体" w:eastAsia="新宋体" w:hAnsi="新宋体" w:hint="eastAsia"/>
          <w:sz w:val="18"/>
          <w:szCs w:val="18"/>
        </w:rPr>
        <w:t>参保的城乡居民</w:t>
      </w:r>
      <w:r w:rsidRPr="00600A4B">
        <w:rPr>
          <w:rFonts w:ascii="新宋体" w:eastAsia="新宋体" w:hAnsi="新宋体" w:hint="eastAsia"/>
          <w:sz w:val="18"/>
          <w:szCs w:val="18"/>
        </w:rPr>
        <w:t>务必自行上网查询核对缴费情况。</w:t>
      </w:r>
    </w:p>
    <w:p w:rsidR="0085186B" w:rsidRPr="007D7B03" w:rsidRDefault="000E2F3F" w:rsidP="00A1338C">
      <w:pPr>
        <w:spacing w:line="240" w:lineRule="atLeast"/>
        <w:rPr>
          <w:b/>
          <w:szCs w:val="21"/>
        </w:rPr>
      </w:pPr>
      <w:r w:rsidRPr="007D7B03">
        <w:rPr>
          <w:rFonts w:hint="eastAsia"/>
          <w:b/>
          <w:szCs w:val="21"/>
        </w:rPr>
        <w:t>●</w:t>
      </w:r>
      <w:r w:rsidR="00282B41" w:rsidRPr="007D7B03">
        <w:rPr>
          <w:rFonts w:hint="eastAsia"/>
          <w:b/>
          <w:szCs w:val="21"/>
        </w:rPr>
        <w:t>咨询</w:t>
      </w:r>
      <w:r w:rsidR="00282B41" w:rsidRPr="00241E33">
        <w:rPr>
          <w:rFonts w:hint="eastAsia"/>
          <w:b/>
          <w:szCs w:val="21"/>
        </w:rPr>
        <w:t>方式</w:t>
      </w:r>
      <w:r w:rsidR="009B2A5E" w:rsidRPr="007D7B03">
        <w:rPr>
          <w:rFonts w:hint="eastAsia"/>
          <w:b/>
          <w:szCs w:val="21"/>
        </w:rPr>
        <w:t>：</w:t>
      </w:r>
    </w:p>
    <w:p w:rsidR="00087F84" w:rsidRPr="00600A4B" w:rsidRDefault="009B2A5E" w:rsidP="00087F84">
      <w:pPr>
        <w:spacing w:line="240" w:lineRule="atLeast"/>
        <w:ind w:firstLineChars="200" w:firstLine="360"/>
        <w:outlineLvl w:val="0"/>
        <w:rPr>
          <w:rFonts w:ascii="新宋体" w:eastAsia="新宋体" w:hAnsi="新宋体"/>
          <w:sz w:val="18"/>
          <w:szCs w:val="18"/>
        </w:rPr>
      </w:pPr>
      <w:r w:rsidRPr="007D7B03">
        <w:rPr>
          <w:rFonts w:hint="eastAsia"/>
          <w:sz w:val="18"/>
          <w:szCs w:val="18"/>
        </w:rPr>
        <w:t>1</w:t>
      </w:r>
      <w:r w:rsidR="001E3EAD" w:rsidRPr="003754CA">
        <w:rPr>
          <w:rFonts w:ascii="新宋体" w:eastAsia="新宋体" w:hAnsi="新宋体" w:cs="宋体" w:hint="eastAsia"/>
          <w:kern w:val="0"/>
          <w:sz w:val="18"/>
          <w:szCs w:val="18"/>
        </w:rPr>
        <w:t>.</w:t>
      </w:r>
      <w:r w:rsidR="00175B10">
        <w:rPr>
          <w:rFonts w:hint="eastAsia"/>
          <w:sz w:val="18"/>
          <w:szCs w:val="18"/>
        </w:rPr>
        <w:t>咨询</w:t>
      </w:r>
      <w:r w:rsidRPr="007D7B03">
        <w:rPr>
          <w:rFonts w:hint="eastAsia"/>
          <w:sz w:val="18"/>
          <w:szCs w:val="18"/>
        </w:rPr>
        <w:t>电话：</w:t>
      </w:r>
      <w:r w:rsidRPr="00ED04B1">
        <w:rPr>
          <w:rFonts w:hint="eastAsia"/>
          <w:color w:val="000000"/>
          <w:sz w:val="18"/>
          <w:szCs w:val="18"/>
        </w:rPr>
        <w:t xml:space="preserve"> </w:t>
      </w:r>
      <w:r w:rsidR="00ED04B1" w:rsidRPr="00600A4B">
        <w:rPr>
          <w:rFonts w:ascii="新宋体" w:eastAsia="新宋体" w:hAnsi="新宋体" w:hint="eastAsia"/>
          <w:sz w:val="18"/>
          <w:szCs w:val="18"/>
        </w:rPr>
        <w:t>参保</w:t>
      </w:r>
      <w:r w:rsidR="00D179EC" w:rsidRPr="00600A4B">
        <w:rPr>
          <w:rFonts w:ascii="新宋体" w:eastAsia="新宋体" w:hAnsi="新宋体" w:hint="eastAsia"/>
          <w:sz w:val="18"/>
          <w:szCs w:val="18"/>
        </w:rPr>
        <w:t>缴</w:t>
      </w:r>
      <w:r w:rsidR="00ED04B1" w:rsidRPr="00600A4B">
        <w:rPr>
          <w:rFonts w:ascii="新宋体" w:eastAsia="新宋体" w:hAnsi="新宋体" w:hint="eastAsia"/>
          <w:sz w:val="18"/>
          <w:szCs w:val="18"/>
        </w:rPr>
        <w:t>费</w:t>
      </w:r>
      <w:r w:rsidR="00D179EC" w:rsidRPr="00600A4B">
        <w:rPr>
          <w:rFonts w:ascii="新宋体" w:eastAsia="新宋体" w:hAnsi="新宋体" w:hint="eastAsia"/>
          <w:sz w:val="18"/>
          <w:szCs w:val="18"/>
        </w:rPr>
        <w:t>问题请拨</w:t>
      </w:r>
      <w:r w:rsidR="00087F84" w:rsidRPr="009C058A">
        <w:rPr>
          <w:rFonts w:ascii="新宋体" w:eastAsia="新宋体" w:hAnsi="新宋体" w:hint="eastAsia"/>
          <w:sz w:val="18"/>
          <w:szCs w:val="18"/>
        </w:rPr>
        <w:t>打</w:t>
      </w:r>
      <w:r w:rsidR="002B6A8E" w:rsidRPr="00600A4B">
        <w:rPr>
          <w:rFonts w:ascii="新宋体" w:eastAsia="新宋体" w:hAnsi="新宋体" w:hint="eastAsia"/>
          <w:sz w:val="18"/>
          <w:szCs w:val="18"/>
        </w:rPr>
        <w:t>厦门</w:t>
      </w:r>
      <w:r w:rsidR="00F371DF">
        <w:rPr>
          <w:rFonts w:ascii="新宋体" w:eastAsia="新宋体" w:hAnsi="新宋体" w:hint="eastAsia"/>
          <w:sz w:val="18"/>
          <w:szCs w:val="18"/>
        </w:rPr>
        <w:t>税务</w:t>
      </w:r>
      <w:r w:rsidRPr="00600A4B">
        <w:rPr>
          <w:rFonts w:ascii="新宋体" w:eastAsia="新宋体" w:hAnsi="新宋体" w:hint="eastAsia"/>
          <w:sz w:val="18"/>
          <w:szCs w:val="18"/>
        </w:rPr>
        <w:t>咨询</w:t>
      </w:r>
      <w:r w:rsidR="00D179EC" w:rsidRPr="00600A4B">
        <w:rPr>
          <w:rFonts w:ascii="新宋体" w:eastAsia="新宋体" w:hAnsi="新宋体" w:hint="eastAsia"/>
          <w:sz w:val="18"/>
          <w:szCs w:val="18"/>
        </w:rPr>
        <w:t>热线</w:t>
      </w:r>
      <w:r w:rsidRPr="00600A4B">
        <w:rPr>
          <w:rFonts w:ascii="新宋体" w:eastAsia="新宋体" w:hAnsi="新宋体" w:hint="eastAsia"/>
          <w:sz w:val="18"/>
          <w:szCs w:val="18"/>
        </w:rPr>
        <w:t>12366</w:t>
      </w:r>
      <w:r w:rsidR="00ED04B1" w:rsidRPr="00600A4B">
        <w:rPr>
          <w:rFonts w:ascii="新宋体" w:eastAsia="新宋体" w:hAnsi="新宋体" w:hint="eastAsia"/>
          <w:sz w:val="18"/>
          <w:szCs w:val="18"/>
        </w:rPr>
        <w:t xml:space="preserve">   </w:t>
      </w:r>
      <w:r w:rsidR="00087F84" w:rsidRPr="009C058A">
        <w:rPr>
          <w:rFonts w:ascii="新宋体" w:eastAsia="新宋体" w:hAnsi="新宋体" w:hint="eastAsia"/>
          <w:sz w:val="18"/>
          <w:szCs w:val="18"/>
        </w:rPr>
        <w:t>医疗保险待遇及报销问题请拨打厦门社保咨询热线12333</w:t>
      </w:r>
    </w:p>
    <w:p w:rsidR="004B3A9A" w:rsidRDefault="009B2A5E" w:rsidP="001E3EAD">
      <w:pPr>
        <w:spacing w:line="240" w:lineRule="atLeast"/>
        <w:ind w:firstLineChars="200" w:firstLine="360"/>
        <w:jc w:val="left"/>
        <w:rPr>
          <w:sz w:val="18"/>
          <w:szCs w:val="18"/>
        </w:rPr>
      </w:pPr>
      <w:r w:rsidRPr="00600A4B">
        <w:rPr>
          <w:rFonts w:hint="eastAsia"/>
          <w:sz w:val="18"/>
          <w:szCs w:val="18"/>
        </w:rPr>
        <w:t>2</w:t>
      </w:r>
      <w:r w:rsidR="001E3EAD" w:rsidRPr="00600A4B">
        <w:rPr>
          <w:rFonts w:ascii="新宋体" w:eastAsia="新宋体" w:hAnsi="新宋体" w:cs="宋体" w:hint="eastAsia"/>
          <w:kern w:val="0"/>
          <w:sz w:val="18"/>
          <w:szCs w:val="18"/>
        </w:rPr>
        <w:t>.</w:t>
      </w:r>
      <w:r w:rsidR="00ED04B1" w:rsidRPr="00600A4B">
        <w:rPr>
          <w:rFonts w:ascii="新宋体" w:eastAsia="新宋体" w:hAnsi="新宋体" w:cs="宋体" w:hint="eastAsia"/>
          <w:kern w:val="0"/>
          <w:sz w:val="18"/>
          <w:szCs w:val="18"/>
        </w:rPr>
        <w:t>官</w:t>
      </w:r>
      <w:r w:rsidR="00175B10" w:rsidRPr="00600A4B">
        <w:rPr>
          <w:rFonts w:hint="eastAsia"/>
          <w:sz w:val="18"/>
          <w:szCs w:val="18"/>
        </w:rPr>
        <w:t>网</w:t>
      </w:r>
      <w:r w:rsidRPr="00600A4B">
        <w:rPr>
          <w:rFonts w:hint="eastAsia"/>
          <w:sz w:val="18"/>
          <w:szCs w:val="18"/>
        </w:rPr>
        <w:t>：</w:t>
      </w:r>
      <w:r w:rsidR="00F92F11" w:rsidRPr="00600A4B">
        <w:rPr>
          <w:rFonts w:hint="eastAsia"/>
          <w:sz w:val="18"/>
          <w:szCs w:val="18"/>
        </w:rPr>
        <w:t xml:space="preserve"> </w:t>
      </w:r>
      <w:r w:rsidR="00F371DF">
        <w:rPr>
          <w:rFonts w:hint="eastAsia"/>
          <w:sz w:val="18"/>
          <w:szCs w:val="18"/>
        </w:rPr>
        <w:t>国家税务总局</w:t>
      </w:r>
      <w:r w:rsidR="00F92F11" w:rsidRPr="00600A4B">
        <w:rPr>
          <w:rFonts w:hint="eastAsia"/>
          <w:sz w:val="18"/>
          <w:szCs w:val="18"/>
        </w:rPr>
        <w:t>厦门</w:t>
      </w:r>
      <w:r w:rsidR="00ED04B1" w:rsidRPr="00600A4B">
        <w:rPr>
          <w:rFonts w:hint="eastAsia"/>
          <w:sz w:val="18"/>
          <w:szCs w:val="18"/>
        </w:rPr>
        <w:t>市税务局</w:t>
      </w:r>
      <w:r w:rsidR="00F92F11" w:rsidRPr="00600A4B">
        <w:rPr>
          <w:rFonts w:hint="eastAsia"/>
          <w:sz w:val="18"/>
          <w:szCs w:val="18"/>
        </w:rPr>
        <w:t xml:space="preserve">    </w:t>
      </w:r>
      <w:hyperlink r:id="rId7" w:history="1">
        <w:r w:rsidR="00F371DF" w:rsidRPr="007324CE">
          <w:rPr>
            <w:rStyle w:val="a4"/>
            <w:sz w:val="18"/>
            <w:szCs w:val="18"/>
          </w:rPr>
          <w:t>http://www.xmtax.gov.cn</w:t>
        </w:r>
      </w:hyperlink>
      <w:r w:rsidRPr="007D7B03">
        <w:rPr>
          <w:rFonts w:hint="eastAsia"/>
          <w:sz w:val="18"/>
          <w:szCs w:val="18"/>
        </w:rPr>
        <w:t xml:space="preserve"> </w:t>
      </w:r>
      <w:r w:rsidR="00F92F11">
        <w:rPr>
          <w:rFonts w:hint="eastAsia"/>
          <w:sz w:val="18"/>
          <w:szCs w:val="18"/>
        </w:rPr>
        <w:t xml:space="preserve"> </w:t>
      </w:r>
      <w:r w:rsidR="00ED04B1">
        <w:rPr>
          <w:rFonts w:hint="eastAsia"/>
          <w:sz w:val="18"/>
          <w:szCs w:val="18"/>
        </w:rPr>
        <w:t xml:space="preserve"> </w:t>
      </w:r>
    </w:p>
    <w:p w:rsidR="006B686D" w:rsidRDefault="006B686D" w:rsidP="008B062C">
      <w:pPr>
        <w:spacing w:line="240" w:lineRule="atLeast"/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微信公众号：厦门税务</w:t>
      </w:r>
    </w:p>
    <w:p w:rsidR="00F92F11" w:rsidRPr="0013189D" w:rsidRDefault="006B686D" w:rsidP="008B062C">
      <w:pPr>
        <w:spacing w:line="240" w:lineRule="atLeast"/>
        <w:jc w:val="left"/>
        <w:rPr>
          <w:b/>
          <w:sz w:val="30"/>
          <w:szCs w:val="30"/>
        </w:rPr>
      </w:pPr>
      <w:r>
        <w:rPr>
          <w:rFonts w:hint="eastAsia"/>
          <w:sz w:val="18"/>
          <w:szCs w:val="18"/>
        </w:rPr>
        <w:t xml:space="preserve">   </w:t>
      </w:r>
      <w:r>
        <w:rPr>
          <w:noProof/>
          <w:sz w:val="18"/>
          <w:szCs w:val="18"/>
        </w:rPr>
        <w:drawing>
          <wp:inline distT="0" distB="0" distL="0" distR="0">
            <wp:extent cx="2943225" cy="2857500"/>
            <wp:effectExtent l="19050" t="0" r="9525" b="0"/>
            <wp:docPr id="3" name="图片 1" descr="C:\Documents and Settings\Administrator\桌面\xmswwx(厦门税务微信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xmswwx(厦门税务微信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62C">
        <w:rPr>
          <w:rFonts w:hint="eastAsia"/>
          <w:sz w:val="18"/>
          <w:szCs w:val="18"/>
        </w:rPr>
        <w:t xml:space="preserve">         </w:t>
      </w:r>
      <w:r w:rsidR="00660B7F">
        <w:rPr>
          <w:rFonts w:hint="eastAsia"/>
          <w:sz w:val="18"/>
          <w:szCs w:val="18"/>
        </w:rPr>
        <w:t xml:space="preserve">          </w:t>
      </w:r>
      <w:r w:rsidR="00760D3B" w:rsidRPr="00E6036A">
        <w:rPr>
          <w:rFonts w:hint="eastAsia"/>
          <w:sz w:val="24"/>
        </w:rPr>
        <w:t xml:space="preserve">    </w:t>
      </w:r>
      <w:r w:rsidR="00760D3B">
        <w:rPr>
          <w:rFonts w:hint="eastAsia"/>
          <w:sz w:val="24"/>
        </w:rPr>
        <w:t xml:space="preserve">   </w:t>
      </w:r>
      <w:r w:rsidR="00760D3B" w:rsidRPr="00C42A11">
        <w:rPr>
          <w:rFonts w:hint="eastAsia"/>
          <w:b/>
          <w:sz w:val="24"/>
        </w:rPr>
        <w:t xml:space="preserve"> </w:t>
      </w:r>
    </w:p>
    <w:sectPr w:rsidR="00F92F11" w:rsidRPr="0013189D" w:rsidSect="008441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566" w:bottom="907" w:left="5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99" w:rsidRDefault="00E95E99" w:rsidP="00A47D51">
      <w:r>
        <w:separator/>
      </w:r>
    </w:p>
  </w:endnote>
  <w:endnote w:type="continuationSeparator" w:id="1">
    <w:p w:rsidR="00E95E99" w:rsidRDefault="00E95E99" w:rsidP="00A4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E0" w:rsidRDefault="001A5E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E0" w:rsidRDefault="001A5E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E0" w:rsidRDefault="001A5E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99" w:rsidRDefault="00E95E99" w:rsidP="00A47D51">
      <w:r>
        <w:separator/>
      </w:r>
    </w:p>
  </w:footnote>
  <w:footnote w:type="continuationSeparator" w:id="1">
    <w:p w:rsidR="00E95E99" w:rsidRDefault="00E95E99" w:rsidP="00A4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E0" w:rsidRDefault="001A5E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9E" w:rsidRDefault="005D699E" w:rsidP="001A5EE0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E0" w:rsidRDefault="001A5E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78A"/>
    <w:multiLevelType w:val="hybridMultilevel"/>
    <w:tmpl w:val="07022614"/>
    <w:lvl w:ilvl="0" w:tplc="6AB87B2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B80A13"/>
    <w:multiLevelType w:val="hybridMultilevel"/>
    <w:tmpl w:val="3A206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A37247"/>
    <w:multiLevelType w:val="hybridMultilevel"/>
    <w:tmpl w:val="79AC2AC4"/>
    <w:lvl w:ilvl="0" w:tplc="E4228B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F4E"/>
    <w:rsid w:val="00005ACD"/>
    <w:rsid w:val="00016F25"/>
    <w:rsid w:val="0002259F"/>
    <w:rsid w:val="00034CC6"/>
    <w:rsid w:val="00042ACD"/>
    <w:rsid w:val="0004349C"/>
    <w:rsid w:val="00043756"/>
    <w:rsid w:val="000451B5"/>
    <w:rsid w:val="00053E90"/>
    <w:rsid w:val="00061D1C"/>
    <w:rsid w:val="00073E8D"/>
    <w:rsid w:val="000818B1"/>
    <w:rsid w:val="0008246D"/>
    <w:rsid w:val="00087F84"/>
    <w:rsid w:val="000A40DD"/>
    <w:rsid w:val="000A4F06"/>
    <w:rsid w:val="000B5D67"/>
    <w:rsid w:val="000C4C25"/>
    <w:rsid w:val="000C7428"/>
    <w:rsid w:val="000E2F3F"/>
    <w:rsid w:val="000E306D"/>
    <w:rsid w:val="000E480B"/>
    <w:rsid w:val="000F372E"/>
    <w:rsid w:val="00110633"/>
    <w:rsid w:val="00120FF7"/>
    <w:rsid w:val="00126920"/>
    <w:rsid w:val="0013189D"/>
    <w:rsid w:val="00131CF6"/>
    <w:rsid w:val="00140AFD"/>
    <w:rsid w:val="001420E0"/>
    <w:rsid w:val="001436D2"/>
    <w:rsid w:val="00144091"/>
    <w:rsid w:val="00155AA4"/>
    <w:rsid w:val="001567E8"/>
    <w:rsid w:val="00164B71"/>
    <w:rsid w:val="00166C50"/>
    <w:rsid w:val="00175B10"/>
    <w:rsid w:val="00191E01"/>
    <w:rsid w:val="00194BC2"/>
    <w:rsid w:val="0019615E"/>
    <w:rsid w:val="001A5EE0"/>
    <w:rsid w:val="001A77FE"/>
    <w:rsid w:val="001B53E0"/>
    <w:rsid w:val="001D5588"/>
    <w:rsid w:val="001E3005"/>
    <w:rsid w:val="001E307F"/>
    <w:rsid w:val="001E3701"/>
    <w:rsid w:val="001E3EAD"/>
    <w:rsid w:val="001E643C"/>
    <w:rsid w:val="001F14E7"/>
    <w:rsid w:val="001F4A9F"/>
    <w:rsid w:val="0020090A"/>
    <w:rsid w:val="00202217"/>
    <w:rsid w:val="0020582C"/>
    <w:rsid w:val="0020618E"/>
    <w:rsid w:val="00211D43"/>
    <w:rsid w:val="00215AFC"/>
    <w:rsid w:val="00221B77"/>
    <w:rsid w:val="002275EC"/>
    <w:rsid w:val="00241E33"/>
    <w:rsid w:val="00244089"/>
    <w:rsid w:val="0025383F"/>
    <w:rsid w:val="0026155F"/>
    <w:rsid w:val="0026493B"/>
    <w:rsid w:val="00276F9A"/>
    <w:rsid w:val="00282B41"/>
    <w:rsid w:val="002852D3"/>
    <w:rsid w:val="002856F7"/>
    <w:rsid w:val="00293EF8"/>
    <w:rsid w:val="00294239"/>
    <w:rsid w:val="002B6A8E"/>
    <w:rsid w:val="002C31AD"/>
    <w:rsid w:val="002C64B1"/>
    <w:rsid w:val="002C73C7"/>
    <w:rsid w:val="002D16BE"/>
    <w:rsid w:val="002D3BEB"/>
    <w:rsid w:val="002D3DBB"/>
    <w:rsid w:val="002E0D6A"/>
    <w:rsid w:val="002E4565"/>
    <w:rsid w:val="002F2F58"/>
    <w:rsid w:val="002F67CD"/>
    <w:rsid w:val="00303069"/>
    <w:rsid w:val="003077C8"/>
    <w:rsid w:val="0031190B"/>
    <w:rsid w:val="003233B8"/>
    <w:rsid w:val="00324B5E"/>
    <w:rsid w:val="003304A0"/>
    <w:rsid w:val="00330F69"/>
    <w:rsid w:val="00353F89"/>
    <w:rsid w:val="00360902"/>
    <w:rsid w:val="003748B1"/>
    <w:rsid w:val="003754CA"/>
    <w:rsid w:val="00382058"/>
    <w:rsid w:val="003935E5"/>
    <w:rsid w:val="00396D4E"/>
    <w:rsid w:val="003A439B"/>
    <w:rsid w:val="003A4FFE"/>
    <w:rsid w:val="003B759E"/>
    <w:rsid w:val="003C2EDC"/>
    <w:rsid w:val="003D59B9"/>
    <w:rsid w:val="003D69BB"/>
    <w:rsid w:val="003E79B2"/>
    <w:rsid w:val="003F6659"/>
    <w:rsid w:val="003F7D35"/>
    <w:rsid w:val="0040012F"/>
    <w:rsid w:val="00401336"/>
    <w:rsid w:val="00401AE8"/>
    <w:rsid w:val="00413340"/>
    <w:rsid w:val="00440844"/>
    <w:rsid w:val="004419C8"/>
    <w:rsid w:val="00443CE7"/>
    <w:rsid w:val="004459ED"/>
    <w:rsid w:val="00452F4E"/>
    <w:rsid w:val="004625F7"/>
    <w:rsid w:val="00487BAA"/>
    <w:rsid w:val="00487DC8"/>
    <w:rsid w:val="00494944"/>
    <w:rsid w:val="00496FF6"/>
    <w:rsid w:val="004B3A9A"/>
    <w:rsid w:val="004D2611"/>
    <w:rsid w:val="004D538B"/>
    <w:rsid w:val="004E6527"/>
    <w:rsid w:val="00506821"/>
    <w:rsid w:val="00515EC3"/>
    <w:rsid w:val="0052440F"/>
    <w:rsid w:val="00534847"/>
    <w:rsid w:val="0055634A"/>
    <w:rsid w:val="005607BE"/>
    <w:rsid w:val="00560E52"/>
    <w:rsid w:val="00561AB5"/>
    <w:rsid w:val="00572703"/>
    <w:rsid w:val="00577FEA"/>
    <w:rsid w:val="005833CE"/>
    <w:rsid w:val="005A1480"/>
    <w:rsid w:val="005B51A2"/>
    <w:rsid w:val="005C0D7F"/>
    <w:rsid w:val="005D6166"/>
    <w:rsid w:val="005D699E"/>
    <w:rsid w:val="005E3625"/>
    <w:rsid w:val="005E49A1"/>
    <w:rsid w:val="00600A4B"/>
    <w:rsid w:val="0060262A"/>
    <w:rsid w:val="00615044"/>
    <w:rsid w:val="006179C8"/>
    <w:rsid w:val="006236D2"/>
    <w:rsid w:val="00625A8A"/>
    <w:rsid w:val="006277B0"/>
    <w:rsid w:val="00627DBD"/>
    <w:rsid w:val="00641F08"/>
    <w:rsid w:val="00644427"/>
    <w:rsid w:val="00645636"/>
    <w:rsid w:val="006468F9"/>
    <w:rsid w:val="006478E0"/>
    <w:rsid w:val="00656103"/>
    <w:rsid w:val="00657A10"/>
    <w:rsid w:val="00660B7F"/>
    <w:rsid w:val="00661601"/>
    <w:rsid w:val="0067720A"/>
    <w:rsid w:val="0068463A"/>
    <w:rsid w:val="0068740C"/>
    <w:rsid w:val="00691EE3"/>
    <w:rsid w:val="006A3287"/>
    <w:rsid w:val="006A3976"/>
    <w:rsid w:val="006A4A01"/>
    <w:rsid w:val="006A4BE2"/>
    <w:rsid w:val="006A5904"/>
    <w:rsid w:val="006B686D"/>
    <w:rsid w:val="006C40E8"/>
    <w:rsid w:val="006D23A3"/>
    <w:rsid w:val="006E151E"/>
    <w:rsid w:val="006F1C5C"/>
    <w:rsid w:val="006F31DC"/>
    <w:rsid w:val="007010C3"/>
    <w:rsid w:val="00711B0D"/>
    <w:rsid w:val="007216F6"/>
    <w:rsid w:val="00724826"/>
    <w:rsid w:val="00733A06"/>
    <w:rsid w:val="00740604"/>
    <w:rsid w:val="00741822"/>
    <w:rsid w:val="00742B5A"/>
    <w:rsid w:val="00743648"/>
    <w:rsid w:val="007455BA"/>
    <w:rsid w:val="00747841"/>
    <w:rsid w:val="00760D3B"/>
    <w:rsid w:val="00774F3F"/>
    <w:rsid w:val="00782207"/>
    <w:rsid w:val="00783BD5"/>
    <w:rsid w:val="007860C0"/>
    <w:rsid w:val="0079199B"/>
    <w:rsid w:val="00794C0B"/>
    <w:rsid w:val="007C286F"/>
    <w:rsid w:val="007C3895"/>
    <w:rsid w:val="007C3D1B"/>
    <w:rsid w:val="007C6987"/>
    <w:rsid w:val="007D43CB"/>
    <w:rsid w:val="007D7B03"/>
    <w:rsid w:val="007E4BFF"/>
    <w:rsid w:val="007F226B"/>
    <w:rsid w:val="007F4118"/>
    <w:rsid w:val="007F6E96"/>
    <w:rsid w:val="00800A18"/>
    <w:rsid w:val="00816C2D"/>
    <w:rsid w:val="008246B2"/>
    <w:rsid w:val="0083747E"/>
    <w:rsid w:val="00842605"/>
    <w:rsid w:val="00844193"/>
    <w:rsid w:val="00850D64"/>
    <w:rsid w:val="0085186B"/>
    <w:rsid w:val="00855D89"/>
    <w:rsid w:val="00856D68"/>
    <w:rsid w:val="00867717"/>
    <w:rsid w:val="0087147E"/>
    <w:rsid w:val="00874642"/>
    <w:rsid w:val="00876C7A"/>
    <w:rsid w:val="008916AC"/>
    <w:rsid w:val="00894FF4"/>
    <w:rsid w:val="008A570A"/>
    <w:rsid w:val="008A71B2"/>
    <w:rsid w:val="008B062C"/>
    <w:rsid w:val="008B2B6E"/>
    <w:rsid w:val="008C0EA9"/>
    <w:rsid w:val="008C4E4F"/>
    <w:rsid w:val="008D17A0"/>
    <w:rsid w:val="008D2AB7"/>
    <w:rsid w:val="008D46CC"/>
    <w:rsid w:val="008D783E"/>
    <w:rsid w:val="008F57B1"/>
    <w:rsid w:val="00901268"/>
    <w:rsid w:val="00910AAE"/>
    <w:rsid w:val="0091311C"/>
    <w:rsid w:val="00914F24"/>
    <w:rsid w:val="00933C60"/>
    <w:rsid w:val="00936089"/>
    <w:rsid w:val="009419AD"/>
    <w:rsid w:val="00942119"/>
    <w:rsid w:val="00955E32"/>
    <w:rsid w:val="00963DD6"/>
    <w:rsid w:val="00971B4F"/>
    <w:rsid w:val="00975D4D"/>
    <w:rsid w:val="00983863"/>
    <w:rsid w:val="009858F9"/>
    <w:rsid w:val="009914A2"/>
    <w:rsid w:val="00993DC2"/>
    <w:rsid w:val="009967AF"/>
    <w:rsid w:val="009A5585"/>
    <w:rsid w:val="009A66BF"/>
    <w:rsid w:val="009A6DFC"/>
    <w:rsid w:val="009B2A5E"/>
    <w:rsid w:val="009C058A"/>
    <w:rsid w:val="009C2214"/>
    <w:rsid w:val="009C255A"/>
    <w:rsid w:val="009C36D6"/>
    <w:rsid w:val="009C5F8F"/>
    <w:rsid w:val="009D31A3"/>
    <w:rsid w:val="009F2DEF"/>
    <w:rsid w:val="009F5D43"/>
    <w:rsid w:val="00A056CA"/>
    <w:rsid w:val="00A1338C"/>
    <w:rsid w:val="00A3402F"/>
    <w:rsid w:val="00A47D51"/>
    <w:rsid w:val="00A537F7"/>
    <w:rsid w:val="00A71A48"/>
    <w:rsid w:val="00A74075"/>
    <w:rsid w:val="00A768C1"/>
    <w:rsid w:val="00A81F49"/>
    <w:rsid w:val="00A82456"/>
    <w:rsid w:val="00AA7D52"/>
    <w:rsid w:val="00AB30F6"/>
    <w:rsid w:val="00AB76B3"/>
    <w:rsid w:val="00AB78C3"/>
    <w:rsid w:val="00AB7F35"/>
    <w:rsid w:val="00AC5138"/>
    <w:rsid w:val="00AD43ED"/>
    <w:rsid w:val="00AE6144"/>
    <w:rsid w:val="00AF0CEB"/>
    <w:rsid w:val="00AF0E76"/>
    <w:rsid w:val="00AF39B9"/>
    <w:rsid w:val="00B07AE1"/>
    <w:rsid w:val="00B12342"/>
    <w:rsid w:val="00B14BDC"/>
    <w:rsid w:val="00B27F4C"/>
    <w:rsid w:val="00B31FEB"/>
    <w:rsid w:val="00B3581B"/>
    <w:rsid w:val="00B371BA"/>
    <w:rsid w:val="00B47A06"/>
    <w:rsid w:val="00B56318"/>
    <w:rsid w:val="00B627D9"/>
    <w:rsid w:val="00B6418D"/>
    <w:rsid w:val="00B65EC6"/>
    <w:rsid w:val="00B65F70"/>
    <w:rsid w:val="00B71B09"/>
    <w:rsid w:val="00B739D9"/>
    <w:rsid w:val="00B76144"/>
    <w:rsid w:val="00B90666"/>
    <w:rsid w:val="00BA06CF"/>
    <w:rsid w:val="00BA2B90"/>
    <w:rsid w:val="00BA628B"/>
    <w:rsid w:val="00BA65EC"/>
    <w:rsid w:val="00BB1C9D"/>
    <w:rsid w:val="00BB52E1"/>
    <w:rsid w:val="00BB6AAF"/>
    <w:rsid w:val="00BC0F15"/>
    <w:rsid w:val="00BC33F5"/>
    <w:rsid w:val="00BC73DA"/>
    <w:rsid w:val="00BC7B2D"/>
    <w:rsid w:val="00BD3CEE"/>
    <w:rsid w:val="00BE6127"/>
    <w:rsid w:val="00BE676F"/>
    <w:rsid w:val="00C00AF5"/>
    <w:rsid w:val="00C03EE1"/>
    <w:rsid w:val="00C41B96"/>
    <w:rsid w:val="00C43474"/>
    <w:rsid w:val="00C4555C"/>
    <w:rsid w:val="00C47BF4"/>
    <w:rsid w:val="00C54610"/>
    <w:rsid w:val="00C84406"/>
    <w:rsid w:val="00C978FC"/>
    <w:rsid w:val="00CA0B9E"/>
    <w:rsid w:val="00CA2BE3"/>
    <w:rsid w:val="00CA5D60"/>
    <w:rsid w:val="00CB3228"/>
    <w:rsid w:val="00CC0D60"/>
    <w:rsid w:val="00CC2D31"/>
    <w:rsid w:val="00CD3E88"/>
    <w:rsid w:val="00CD68DF"/>
    <w:rsid w:val="00CF0731"/>
    <w:rsid w:val="00D174C7"/>
    <w:rsid w:val="00D179EC"/>
    <w:rsid w:val="00D21701"/>
    <w:rsid w:val="00D32C7B"/>
    <w:rsid w:val="00D3463A"/>
    <w:rsid w:val="00D37BC2"/>
    <w:rsid w:val="00D409BF"/>
    <w:rsid w:val="00D567F8"/>
    <w:rsid w:val="00D63223"/>
    <w:rsid w:val="00D65203"/>
    <w:rsid w:val="00D664B1"/>
    <w:rsid w:val="00D70696"/>
    <w:rsid w:val="00D83572"/>
    <w:rsid w:val="00D84517"/>
    <w:rsid w:val="00D84864"/>
    <w:rsid w:val="00D9560B"/>
    <w:rsid w:val="00D968E9"/>
    <w:rsid w:val="00DA2779"/>
    <w:rsid w:val="00DA3E34"/>
    <w:rsid w:val="00DA776E"/>
    <w:rsid w:val="00DB2B7D"/>
    <w:rsid w:val="00DB7EC9"/>
    <w:rsid w:val="00DC6BEE"/>
    <w:rsid w:val="00DD580F"/>
    <w:rsid w:val="00DD5920"/>
    <w:rsid w:val="00DE2811"/>
    <w:rsid w:val="00DF1F90"/>
    <w:rsid w:val="00DF28C8"/>
    <w:rsid w:val="00DF6E5B"/>
    <w:rsid w:val="00E34B43"/>
    <w:rsid w:val="00E37D99"/>
    <w:rsid w:val="00E43D3B"/>
    <w:rsid w:val="00E52646"/>
    <w:rsid w:val="00E57601"/>
    <w:rsid w:val="00E57CB6"/>
    <w:rsid w:val="00E7237B"/>
    <w:rsid w:val="00E723EC"/>
    <w:rsid w:val="00E841F5"/>
    <w:rsid w:val="00E8628B"/>
    <w:rsid w:val="00E94353"/>
    <w:rsid w:val="00E95E99"/>
    <w:rsid w:val="00E974DC"/>
    <w:rsid w:val="00EA1766"/>
    <w:rsid w:val="00EA179F"/>
    <w:rsid w:val="00EB3541"/>
    <w:rsid w:val="00EB48A0"/>
    <w:rsid w:val="00EC5424"/>
    <w:rsid w:val="00EC756C"/>
    <w:rsid w:val="00ED04B1"/>
    <w:rsid w:val="00ED366E"/>
    <w:rsid w:val="00ED42CE"/>
    <w:rsid w:val="00ED76CB"/>
    <w:rsid w:val="00F10540"/>
    <w:rsid w:val="00F22334"/>
    <w:rsid w:val="00F254B9"/>
    <w:rsid w:val="00F371DF"/>
    <w:rsid w:val="00F43B60"/>
    <w:rsid w:val="00F6237E"/>
    <w:rsid w:val="00F64224"/>
    <w:rsid w:val="00F7030E"/>
    <w:rsid w:val="00F811D9"/>
    <w:rsid w:val="00F8729C"/>
    <w:rsid w:val="00F92F11"/>
    <w:rsid w:val="00F97CDE"/>
    <w:rsid w:val="00FA0A48"/>
    <w:rsid w:val="00FA2D47"/>
    <w:rsid w:val="00FA5809"/>
    <w:rsid w:val="00FB2208"/>
    <w:rsid w:val="00FC4E15"/>
    <w:rsid w:val="00FC61BE"/>
    <w:rsid w:val="00FD04DF"/>
    <w:rsid w:val="00FE6C45"/>
    <w:rsid w:val="00FE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60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4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D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B2A5E"/>
    <w:rPr>
      <w:color w:val="0000FF"/>
      <w:u w:val="single"/>
    </w:rPr>
  </w:style>
  <w:style w:type="paragraph" w:styleId="a5">
    <w:name w:val="Document Map"/>
    <w:basedOn w:val="a"/>
    <w:semiHidden/>
    <w:rsid w:val="000B5D67"/>
    <w:pPr>
      <w:shd w:val="clear" w:color="auto" w:fill="000080"/>
    </w:pPr>
  </w:style>
  <w:style w:type="paragraph" w:styleId="a6">
    <w:name w:val="Balloon Text"/>
    <w:basedOn w:val="a"/>
    <w:semiHidden/>
    <w:rsid w:val="004D2611"/>
    <w:rPr>
      <w:sz w:val="18"/>
      <w:szCs w:val="18"/>
    </w:rPr>
  </w:style>
  <w:style w:type="paragraph" w:styleId="a7">
    <w:name w:val="header"/>
    <w:basedOn w:val="a"/>
    <w:link w:val="Char"/>
    <w:rsid w:val="00A47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47D51"/>
    <w:rPr>
      <w:kern w:val="2"/>
      <w:sz w:val="18"/>
      <w:szCs w:val="18"/>
    </w:rPr>
  </w:style>
  <w:style w:type="paragraph" w:styleId="a8">
    <w:name w:val="footer"/>
    <w:basedOn w:val="a"/>
    <w:link w:val="Char0"/>
    <w:rsid w:val="00A47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47D51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D3DBB"/>
    <w:pPr>
      <w:ind w:firstLineChars="200" w:firstLine="420"/>
    </w:pPr>
  </w:style>
  <w:style w:type="paragraph" w:styleId="aa">
    <w:name w:val="Normal (Web)"/>
    <w:basedOn w:val="a"/>
    <w:uiPriority w:val="99"/>
    <w:rsid w:val="00F8729C"/>
    <w:pPr>
      <w:widowControl/>
      <w:jc w:val="left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7B3B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9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8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3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xmtax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2013</Characters>
  <Application>Microsoft Office Word</Application>
  <DocSecurity>0</DocSecurity>
  <Lines>16</Lines>
  <Paragraphs>4</Paragraphs>
  <ScaleCrop>false</ScaleCrop>
  <Company>MS</Company>
  <LinksUpToDate>false</LinksUpToDate>
  <CharactersWithSpaces>2362</CharactersWithSpaces>
  <SharedDoc>false</SharedDoc>
  <HLinks>
    <vt:vector size="6" baseType="variant">
      <vt:variant>
        <vt:i4>3342383</vt:i4>
      </vt:variant>
      <vt:variant>
        <vt:i4>0</vt:i4>
      </vt:variant>
      <vt:variant>
        <vt:i4>0</vt:i4>
      </vt:variant>
      <vt:variant>
        <vt:i4>5</vt:i4>
      </vt:variant>
      <vt:variant>
        <vt:lpwstr>http://www.xm-l-tax.gov.cn/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厦门市城镇居民医疗保险参保指南</dc:title>
  <dc:creator>user</dc:creator>
  <cp:lastModifiedBy>刘虹</cp:lastModifiedBy>
  <cp:revision>9</cp:revision>
  <cp:lastPrinted>2008-03-13T03:29:00Z</cp:lastPrinted>
  <dcterms:created xsi:type="dcterms:W3CDTF">2019-03-05T00:32:00Z</dcterms:created>
  <dcterms:modified xsi:type="dcterms:W3CDTF">2019-03-05T07:50:00Z</dcterms:modified>
</cp:coreProperties>
</file>